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BBD8C" w14:textId="60A80FAA" w:rsidR="00BF561E" w:rsidRPr="00856060" w:rsidRDefault="00BF561E" w:rsidP="001E7F10">
      <w:pPr>
        <w:pStyle w:val="Sinespaciado"/>
        <w:ind w:right="-234"/>
        <w:rPr>
          <w:rFonts w:ascii="Arial" w:hAnsi="Arial" w:cs="Arial"/>
          <w:b/>
        </w:rPr>
      </w:pPr>
      <w:bookmarkStart w:id="0" w:name="_GoBack"/>
      <w:bookmarkEnd w:id="0"/>
      <w:r w:rsidRPr="00856060">
        <w:rPr>
          <w:rFonts w:ascii="Arial" w:hAnsi="Arial" w:cs="Arial"/>
          <w:b/>
        </w:rPr>
        <w:t>TERCER</w:t>
      </w:r>
      <w:r w:rsidR="00BE2C16" w:rsidRPr="00856060">
        <w:rPr>
          <w:rFonts w:ascii="Arial" w:hAnsi="Arial" w:cs="Arial"/>
          <w:b/>
        </w:rPr>
        <w:t xml:space="preserve"> </w:t>
      </w:r>
      <w:r w:rsidR="00FE480A" w:rsidRPr="00856060">
        <w:rPr>
          <w:rFonts w:ascii="Arial" w:hAnsi="Arial" w:cs="Arial"/>
          <w:b/>
        </w:rPr>
        <w:t xml:space="preserve">ACTA </w:t>
      </w:r>
      <w:r w:rsidRPr="00856060">
        <w:rPr>
          <w:rFonts w:ascii="Arial" w:hAnsi="Arial" w:cs="Arial"/>
          <w:b/>
        </w:rPr>
        <w:t xml:space="preserve">POR MEDIO DE LA CUAL SE AUTORIZAN LAS CUENTAS BANCARIAS PRODUCTIVAS </w:t>
      </w:r>
      <w:r w:rsidR="001542A9" w:rsidRPr="00856060">
        <w:rPr>
          <w:rFonts w:ascii="Arial" w:hAnsi="Arial" w:cs="Arial"/>
          <w:b/>
        </w:rPr>
        <w:t xml:space="preserve">Y </w:t>
      </w:r>
      <w:r w:rsidRPr="00856060">
        <w:rPr>
          <w:rFonts w:ascii="Arial" w:hAnsi="Arial" w:cs="Arial"/>
          <w:b/>
        </w:rPr>
        <w:t>ESPECÍFICAS PARA QUE EL MUNICIPIO DE __________________, RECIBA LAS PARTICIPACIONES MUNICIPALES Y APORTACIONES FISCALES FEDERALES PARA EL EJERCICIO FISCAL 20</w:t>
      </w:r>
      <w:r w:rsidR="00923AEC" w:rsidRPr="00856060">
        <w:rPr>
          <w:rFonts w:ascii="Arial" w:hAnsi="Arial" w:cs="Arial"/>
          <w:b/>
        </w:rPr>
        <w:t>2</w:t>
      </w:r>
      <w:r w:rsidR="00D37197">
        <w:rPr>
          <w:rFonts w:ascii="Arial" w:hAnsi="Arial" w:cs="Arial"/>
          <w:b/>
        </w:rPr>
        <w:t>4</w:t>
      </w:r>
      <w:r w:rsidR="00923AEC" w:rsidRPr="00856060">
        <w:rPr>
          <w:rFonts w:ascii="Arial" w:hAnsi="Arial" w:cs="Arial"/>
          <w:b/>
        </w:rPr>
        <w:t>, COMPRENDIDO DEL ___________ AL _____________</w:t>
      </w:r>
      <w:r w:rsidR="00B92541">
        <w:rPr>
          <w:rFonts w:ascii="Arial" w:hAnsi="Arial" w:cs="Arial"/>
          <w:b/>
        </w:rPr>
        <w:t>.</w:t>
      </w:r>
    </w:p>
    <w:p w14:paraId="789316EE" w14:textId="18339CB9" w:rsidR="00543C9E" w:rsidRPr="00856060" w:rsidRDefault="00543C9E" w:rsidP="001E7F10">
      <w:pPr>
        <w:pStyle w:val="Sinespaciado"/>
        <w:ind w:right="-234"/>
        <w:rPr>
          <w:rFonts w:ascii="Arial" w:hAnsi="Arial" w:cs="Arial"/>
          <w:lang w:val="es-MX"/>
        </w:rPr>
      </w:pPr>
    </w:p>
    <w:p w14:paraId="4BE42394" w14:textId="2B828828" w:rsidR="00543C9E" w:rsidRPr="00856060" w:rsidRDefault="00543C9E" w:rsidP="001E7F10">
      <w:pPr>
        <w:pStyle w:val="Sinespaciado"/>
        <w:ind w:right="-234"/>
        <w:rPr>
          <w:rFonts w:ascii="Arial" w:hAnsi="Arial" w:cs="Arial"/>
        </w:rPr>
      </w:pPr>
      <w:r w:rsidRPr="00856060">
        <w:rPr>
          <w:rFonts w:ascii="Arial" w:hAnsi="Arial" w:cs="Arial"/>
          <w:lang w:val="es-MX"/>
        </w:rPr>
        <w:t>En el Municipio de _____________, perteneciente al distrito de _______________, Oaxaca, siendo las__________ horas, del día ______________ de  ____________</w:t>
      </w:r>
      <w:r w:rsidR="0043618B" w:rsidRPr="00856060">
        <w:rPr>
          <w:rFonts w:ascii="Arial" w:hAnsi="Arial" w:cs="Arial"/>
          <w:lang w:val="es-MX"/>
        </w:rPr>
        <w:t>202</w:t>
      </w:r>
      <w:r w:rsidR="0036175A">
        <w:rPr>
          <w:rFonts w:ascii="Arial" w:hAnsi="Arial" w:cs="Arial"/>
          <w:lang w:val="es-MX"/>
        </w:rPr>
        <w:t>4</w:t>
      </w:r>
      <w:r w:rsidRPr="00856060">
        <w:rPr>
          <w:rFonts w:ascii="Arial" w:hAnsi="Arial" w:cs="Arial"/>
          <w:lang w:val="es-MX"/>
        </w:rPr>
        <w:t>, estando presente</w:t>
      </w:r>
      <w:r w:rsidR="006F777E" w:rsidRPr="00856060">
        <w:rPr>
          <w:rFonts w:ascii="Arial" w:hAnsi="Arial" w:cs="Arial"/>
          <w:lang w:val="es-MX"/>
        </w:rPr>
        <w:t xml:space="preserve"> el</w:t>
      </w:r>
      <w:r w:rsidR="003A59D8" w:rsidRPr="00856060">
        <w:rPr>
          <w:rFonts w:ascii="Arial" w:hAnsi="Arial" w:cs="Arial"/>
          <w:lang w:val="es-MX"/>
        </w:rPr>
        <w:t>(la)</w:t>
      </w:r>
      <w:r w:rsidR="006F777E" w:rsidRPr="00856060">
        <w:rPr>
          <w:rFonts w:ascii="Arial" w:hAnsi="Arial" w:cs="Arial"/>
          <w:lang w:val="es-MX"/>
        </w:rPr>
        <w:t xml:space="preserve"> C</w:t>
      </w:r>
      <w:r w:rsidR="003A59D8" w:rsidRPr="00856060">
        <w:rPr>
          <w:rFonts w:ascii="Arial" w:hAnsi="Arial" w:cs="Arial"/>
          <w:lang w:val="es-MX"/>
        </w:rPr>
        <w:t>iudadano(a)</w:t>
      </w:r>
      <w:r w:rsidR="006F777E" w:rsidRPr="00856060">
        <w:rPr>
          <w:rFonts w:ascii="Arial" w:hAnsi="Arial" w:cs="Arial"/>
          <w:lang w:val="es-MX"/>
        </w:rPr>
        <w:t>_________________________, Comisionado</w:t>
      </w:r>
      <w:r w:rsidR="003A59D8" w:rsidRPr="00856060">
        <w:rPr>
          <w:rFonts w:ascii="Arial" w:hAnsi="Arial" w:cs="Arial"/>
          <w:lang w:val="es-MX"/>
        </w:rPr>
        <w:t>(a)</w:t>
      </w:r>
      <w:r w:rsidR="006F777E" w:rsidRPr="00856060">
        <w:rPr>
          <w:rFonts w:ascii="Arial" w:hAnsi="Arial" w:cs="Arial"/>
          <w:lang w:val="es-MX"/>
        </w:rPr>
        <w:t xml:space="preserve"> Municipal Provisional designado</w:t>
      </w:r>
      <w:r w:rsidR="00F126B4" w:rsidRPr="00856060">
        <w:rPr>
          <w:rFonts w:ascii="Arial" w:hAnsi="Arial" w:cs="Arial"/>
          <w:lang w:val="es-MX"/>
        </w:rPr>
        <w:t>(a)</w:t>
      </w:r>
      <w:r w:rsidR="006F777E" w:rsidRPr="00856060">
        <w:rPr>
          <w:rFonts w:ascii="Arial" w:hAnsi="Arial" w:cs="Arial"/>
          <w:lang w:val="es-MX"/>
        </w:rPr>
        <w:t xml:space="preserve"> </w:t>
      </w:r>
      <w:r w:rsidR="00DF17A2" w:rsidRPr="00856060">
        <w:rPr>
          <w:rFonts w:ascii="Arial" w:hAnsi="Arial" w:cs="Arial"/>
          <w:lang w:val="es-MX"/>
        </w:rPr>
        <w:t>con fecha_</w:t>
      </w:r>
      <w:r w:rsidR="00DF17A2" w:rsidRPr="00856060">
        <w:rPr>
          <w:rFonts w:ascii="Arial" w:hAnsi="Arial" w:cs="Arial"/>
          <w:u w:val="single"/>
          <w:lang w:val="es-MX"/>
        </w:rPr>
        <w:t>__________</w:t>
      </w:r>
      <w:r w:rsidR="00DF17A2" w:rsidRPr="00856060">
        <w:rPr>
          <w:rFonts w:ascii="Arial" w:hAnsi="Arial" w:cs="Arial"/>
          <w:lang w:val="es-MX"/>
        </w:rPr>
        <w:t xml:space="preserve">, </w:t>
      </w:r>
      <w:r w:rsidR="006F777E" w:rsidRPr="00856060">
        <w:rPr>
          <w:rFonts w:ascii="Arial" w:hAnsi="Arial" w:cs="Arial"/>
          <w:lang w:val="es-MX"/>
        </w:rPr>
        <w:t>por la Secretaría de Gobierno del Poder Ejecutivo del Estado de Oaxaca</w:t>
      </w:r>
      <w:r w:rsidR="00A45535" w:rsidRPr="00856060">
        <w:rPr>
          <w:rFonts w:ascii="Arial" w:hAnsi="Arial" w:cs="Arial"/>
          <w:lang w:val="es-MX"/>
        </w:rPr>
        <w:t>;</w:t>
      </w:r>
      <w:r w:rsidRPr="00856060">
        <w:rPr>
          <w:rFonts w:ascii="Arial" w:hAnsi="Arial" w:cs="Arial"/>
          <w:lang w:val="es-MX"/>
        </w:rPr>
        <w:t xml:space="preserve"> en el </w:t>
      </w:r>
      <w:r w:rsidR="00E02DFF" w:rsidRPr="00856060">
        <w:rPr>
          <w:rFonts w:ascii="Arial" w:hAnsi="Arial" w:cs="Arial"/>
          <w:lang w:val="es-MX"/>
        </w:rPr>
        <w:t>S</w:t>
      </w:r>
      <w:r w:rsidRPr="00856060">
        <w:rPr>
          <w:rFonts w:ascii="Arial" w:hAnsi="Arial" w:cs="Arial"/>
          <w:lang w:val="es-MX"/>
        </w:rPr>
        <w:t xml:space="preserve">alón de Sesiones del Palacio Municipal ubicado en____________________________________, </w:t>
      </w:r>
      <w:r w:rsidR="00BF561E" w:rsidRPr="00856060">
        <w:rPr>
          <w:rFonts w:ascii="Arial" w:hAnsi="Arial" w:cs="Arial"/>
          <w:lang w:val="es-MX"/>
        </w:rPr>
        <w:t xml:space="preserve">con la finalidad de llevar a cabo </w:t>
      </w:r>
      <w:r w:rsidR="00923AEC" w:rsidRPr="00856060">
        <w:rPr>
          <w:rFonts w:ascii="Arial" w:hAnsi="Arial" w:cs="Arial"/>
          <w:lang w:val="es-MX"/>
        </w:rPr>
        <w:t>el acta</w:t>
      </w:r>
      <w:r w:rsidR="00BF561E" w:rsidRPr="00856060">
        <w:rPr>
          <w:rFonts w:ascii="Arial" w:hAnsi="Arial" w:cs="Arial"/>
          <w:lang w:val="es-MX"/>
        </w:rPr>
        <w:t xml:space="preserve"> que tiene como finalidad autorizar </w:t>
      </w:r>
      <w:r w:rsidR="00E76C18">
        <w:rPr>
          <w:rFonts w:ascii="Arial" w:hAnsi="Arial" w:cs="Arial"/>
          <w:lang w:val="es-MX"/>
        </w:rPr>
        <w:t xml:space="preserve">el mecanismo para recepcionar las participaciones municipales y aportaciones fiscales federales, y señalar </w:t>
      </w:r>
      <w:r w:rsidR="00BF561E" w:rsidRPr="00856060">
        <w:rPr>
          <w:rFonts w:ascii="Arial" w:hAnsi="Arial" w:cs="Arial"/>
          <w:lang w:val="es-MX"/>
        </w:rPr>
        <w:t xml:space="preserve">las cuentas bancarias productivas específicas para que sean ministrados </w:t>
      </w:r>
      <w:r w:rsidR="00B92541">
        <w:rPr>
          <w:rFonts w:ascii="Arial" w:hAnsi="Arial" w:cs="Arial"/>
          <w:lang w:val="es-MX"/>
        </w:rPr>
        <w:t xml:space="preserve">los mismos, </w:t>
      </w:r>
      <w:r w:rsidR="00BF561E" w:rsidRPr="00856060">
        <w:rPr>
          <w:rFonts w:ascii="Arial" w:hAnsi="Arial" w:cs="Arial"/>
          <w:lang w:val="es-MX"/>
        </w:rPr>
        <w:t>mediante transferencias electrónicas interbancarias</w:t>
      </w:r>
      <w:r w:rsidR="00E76C18">
        <w:rPr>
          <w:rFonts w:ascii="Arial" w:hAnsi="Arial" w:cs="Arial"/>
          <w:lang w:val="es-MX"/>
        </w:rPr>
        <w:t xml:space="preserve">, </w:t>
      </w:r>
      <w:r w:rsidR="00BF561E" w:rsidRPr="00856060">
        <w:rPr>
          <w:rFonts w:ascii="Arial" w:hAnsi="Arial" w:cs="Arial"/>
          <w:lang w:val="es-MX"/>
        </w:rPr>
        <w:t>al Municipio de _______________________ para el ejercicio fiscal 20</w:t>
      </w:r>
      <w:r w:rsidR="0036175A">
        <w:rPr>
          <w:rFonts w:ascii="Arial" w:hAnsi="Arial" w:cs="Arial"/>
          <w:lang w:val="es-MX"/>
        </w:rPr>
        <w:t>24</w:t>
      </w:r>
      <w:r w:rsidR="00BF561E" w:rsidRPr="00856060">
        <w:rPr>
          <w:rFonts w:ascii="Arial" w:hAnsi="Arial" w:cs="Arial"/>
          <w:lang w:val="es-MX"/>
        </w:rPr>
        <w:t xml:space="preserve">, comprendido del </w:t>
      </w:r>
      <w:r w:rsidR="00923AEC" w:rsidRPr="00856060">
        <w:rPr>
          <w:rFonts w:ascii="Arial" w:hAnsi="Arial" w:cs="Arial"/>
          <w:lang w:val="es-MX"/>
        </w:rPr>
        <w:t>_________</w:t>
      </w:r>
      <w:r w:rsidR="00BF561E" w:rsidRPr="00856060">
        <w:rPr>
          <w:rFonts w:ascii="Arial" w:hAnsi="Arial" w:cs="Arial"/>
          <w:lang w:val="es-MX"/>
        </w:rPr>
        <w:t xml:space="preserve"> al </w:t>
      </w:r>
      <w:r w:rsidR="00923AEC" w:rsidRPr="00856060">
        <w:rPr>
          <w:rFonts w:ascii="Arial" w:hAnsi="Arial" w:cs="Arial"/>
          <w:lang w:val="es-MX"/>
        </w:rPr>
        <w:t>__________________</w:t>
      </w:r>
      <w:r w:rsidRPr="00856060">
        <w:rPr>
          <w:rFonts w:ascii="Arial" w:hAnsi="Arial" w:cs="Arial"/>
          <w:lang w:val="es-MX"/>
        </w:rPr>
        <w:t xml:space="preserve">; lo anterior, en apego a lo establecido en el artículo </w:t>
      </w:r>
      <w:r w:rsidR="008A6A19" w:rsidRPr="00856060">
        <w:rPr>
          <w:rFonts w:ascii="Arial" w:hAnsi="Arial" w:cs="Arial"/>
        </w:rPr>
        <w:t>67-Bis, párrafo segundo</w:t>
      </w:r>
      <w:r w:rsidRPr="00856060">
        <w:rPr>
          <w:rFonts w:ascii="Arial" w:hAnsi="Arial" w:cs="Arial"/>
        </w:rPr>
        <w:t>, y demás aplicables de la Ley Orgánica Municipal del Estado de Oaxac</w:t>
      </w:r>
      <w:r w:rsidR="00C06F06" w:rsidRPr="00856060">
        <w:rPr>
          <w:rFonts w:ascii="Arial" w:hAnsi="Arial" w:cs="Arial"/>
        </w:rPr>
        <w:t>a.</w:t>
      </w:r>
    </w:p>
    <w:tbl>
      <w:tblPr>
        <w:tblW w:w="10671" w:type="dxa"/>
        <w:shd w:val="clear" w:color="auto" w:fill="FFFFFF"/>
        <w:tblCellMar>
          <w:left w:w="0" w:type="dxa"/>
          <w:right w:w="0" w:type="dxa"/>
        </w:tblCellMar>
        <w:tblLook w:val="04A0" w:firstRow="1" w:lastRow="0" w:firstColumn="1" w:lastColumn="0" w:noHBand="0" w:noVBand="1"/>
      </w:tblPr>
      <w:tblGrid>
        <w:gridCol w:w="10065"/>
        <w:gridCol w:w="6"/>
        <w:gridCol w:w="300"/>
        <w:gridCol w:w="300"/>
      </w:tblGrid>
      <w:tr w:rsidR="00BF561E" w:rsidRPr="00856060" w14:paraId="557DB4B8" w14:textId="77777777" w:rsidTr="00BF561E">
        <w:tc>
          <w:tcPr>
            <w:tcW w:w="10065" w:type="dxa"/>
            <w:tcBorders>
              <w:top w:val="nil"/>
              <w:left w:val="nil"/>
              <w:bottom w:val="single" w:sz="6" w:space="0" w:color="EEEEEE"/>
              <w:right w:val="nil"/>
            </w:tcBorders>
            <w:shd w:val="clear" w:color="auto" w:fill="auto"/>
            <w:tcMar>
              <w:top w:w="45" w:type="dxa"/>
              <w:left w:w="0" w:type="dxa"/>
              <w:bottom w:w="45" w:type="dxa"/>
              <w:right w:w="0" w:type="dxa"/>
            </w:tcMar>
            <w:hideMark/>
          </w:tcPr>
          <w:p w14:paraId="3859FC3C" w14:textId="77777777" w:rsidR="000A5710" w:rsidRPr="00856060" w:rsidRDefault="000A5710" w:rsidP="001E7F10">
            <w:pPr>
              <w:pStyle w:val="Sinespaciado"/>
              <w:ind w:right="-234"/>
              <w:rPr>
                <w:rFonts w:ascii="Arial" w:hAnsi="Arial" w:cs="Arial"/>
              </w:rPr>
            </w:pPr>
          </w:p>
          <w:p w14:paraId="61CE5461" w14:textId="1EA268CD" w:rsidR="00F126B4" w:rsidRDefault="00FD3654" w:rsidP="00F640BF">
            <w:pPr>
              <w:ind w:right="1104"/>
              <w:rPr>
                <w:ins w:id="1" w:author="Alonso Cruz Zavaleta" w:date="2023-12-26T15:14:00Z"/>
                <w:rFonts w:ascii="Arial" w:hAnsi="Arial" w:cs="Arial"/>
              </w:rPr>
            </w:pPr>
            <w:r w:rsidRPr="00856060">
              <w:rPr>
                <w:rFonts w:ascii="Arial" w:hAnsi="Arial" w:cs="Arial"/>
              </w:rPr>
              <w:t xml:space="preserve">Acto seguido, </w:t>
            </w:r>
            <w:r w:rsidR="00F126B4" w:rsidRPr="00856060">
              <w:rPr>
                <w:rFonts w:ascii="Arial" w:hAnsi="Arial" w:cs="Arial"/>
              </w:rPr>
              <w:t xml:space="preserve">de conformidad con lo previsto en los </w:t>
            </w:r>
            <w:r w:rsidR="00F126B4" w:rsidRPr="00856060">
              <w:rPr>
                <w:rFonts w:ascii="Arial" w:hAnsi="Arial" w:cs="Arial"/>
                <w:color w:val="000000"/>
              </w:rPr>
              <w:t xml:space="preserve">artículos </w:t>
            </w:r>
            <w:r w:rsidR="00F126B4" w:rsidRPr="00856060">
              <w:rPr>
                <w:rFonts w:ascii="Arial" w:hAnsi="Arial" w:cs="Arial"/>
                <w:bCs/>
                <w:lang w:val="es-MX"/>
              </w:rPr>
              <w:t xml:space="preserve">5, 6, </w:t>
            </w:r>
            <w:r w:rsidR="00F126B4" w:rsidRPr="00856060">
              <w:rPr>
                <w:rFonts w:ascii="Arial" w:hAnsi="Arial" w:cs="Arial"/>
                <w:bCs/>
                <w:color w:val="000000"/>
              </w:rPr>
              <w:t xml:space="preserve">6-A, 6-B, 6-C, 6-D, 6-E, 7, 7-A, 7-B, 7-C, 7-D, </w:t>
            </w:r>
            <w:r w:rsidR="00F126B4" w:rsidRPr="00856060">
              <w:rPr>
                <w:rFonts w:ascii="Arial" w:hAnsi="Arial" w:cs="Arial"/>
                <w:color w:val="000000"/>
              </w:rPr>
              <w:t>16, 17, 18, 20,</w:t>
            </w:r>
            <w:r w:rsidR="00F126B4" w:rsidRPr="00856060">
              <w:rPr>
                <w:rFonts w:ascii="Arial" w:hAnsi="Arial" w:cs="Arial"/>
              </w:rPr>
              <w:t xml:space="preserve"> 23-A y demás aplicables, de la Ley de Coordinación Fiscal para el Estado de Oaxaca; </w:t>
            </w:r>
            <w:r w:rsidR="00F126B4" w:rsidRPr="00856060">
              <w:rPr>
                <w:rFonts w:ascii="Arial" w:hAnsi="Arial" w:cs="Arial"/>
                <w:lang w:val="es-MX" w:eastAsia="es-MX"/>
              </w:rPr>
              <w:t xml:space="preserve">el </w:t>
            </w:r>
            <w:r w:rsidR="00971A4E" w:rsidRPr="00856060">
              <w:rPr>
                <w:rFonts w:ascii="Arial" w:hAnsi="Arial" w:cs="Arial"/>
                <w:lang w:val="es-MX" w:eastAsia="es-MX"/>
              </w:rPr>
              <w:t xml:space="preserve">Decreto 1608 </w:t>
            </w:r>
            <w:r w:rsidR="00E07AD9">
              <w:rPr>
                <w:rFonts w:ascii="Arial" w:hAnsi="Arial" w:cs="Arial"/>
                <w:lang w:val="es-MX" w:eastAsia="es-MX"/>
              </w:rPr>
              <w:t xml:space="preserve">mediante el cual se establecen los porcentajes, fórmulas, variables utilizadas, los coeficientes de distribución y los montos estimados que le corresponden a los municipios del Estado de Oaxaca de los Fondos que integran las Participaciones Federales, para el ejercicio fiscal 2024 </w:t>
            </w:r>
            <w:r w:rsidR="00F126B4" w:rsidRPr="00856060">
              <w:rPr>
                <w:rFonts w:ascii="Arial" w:hAnsi="Arial" w:cs="Arial"/>
              </w:rPr>
              <w:t xml:space="preserve">, </w:t>
            </w:r>
            <w:r w:rsidR="00F126B4" w:rsidRPr="00856060">
              <w:rPr>
                <w:rFonts w:ascii="Arial" w:hAnsi="Arial" w:cs="Arial"/>
                <w:lang w:val="es-MX" w:eastAsia="es-MX"/>
              </w:rPr>
              <w:t>publicado el día 16 de diciembre del 2023, en el Periódico Oficial del Gobierno del Estado</w:t>
            </w:r>
            <w:r w:rsidR="00F126B4" w:rsidRPr="00856060">
              <w:rPr>
                <w:rFonts w:ascii="Arial" w:hAnsi="Arial" w:cs="Arial"/>
              </w:rPr>
              <w:t xml:space="preserve">; y el </w:t>
            </w:r>
            <w:r w:rsidR="00F126B4" w:rsidRPr="00856060">
              <w:rPr>
                <w:rFonts w:ascii="Arial" w:hAnsi="Arial" w:cs="Arial"/>
                <w:lang w:val="es-MX" w:eastAsia="es-MX"/>
              </w:rPr>
              <w:t>Acuerdo por el que se realiza la distribución de los recursos del Fondo de Aportaciones para Infraestructura Social Municipal y Fondo de Aportaciones para el Fortalecimiento de los Municipios para el ejercicio fiscal 202</w:t>
            </w:r>
            <w:r w:rsidR="00B22607">
              <w:rPr>
                <w:rFonts w:ascii="Arial" w:hAnsi="Arial" w:cs="Arial"/>
                <w:lang w:val="es-MX" w:eastAsia="es-MX"/>
              </w:rPr>
              <w:t>4</w:t>
            </w:r>
            <w:r w:rsidR="00F126B4" w:rsidRPr="00856060">
              <w:rPr>
                <w:rFonts w:ascii="Arial" w:hAnsi="Arial" w:cs="Arial"/>
                <w:lang w:val="es-MX" w:eastAsia="es-MX"/>
              </w:rPr>
              <w:t xml:space="preserve">, publicado en el Periódico Oficial del Gobierno del Estado; </w:t>
            </w:r>
            <w:r w:rsidR="00F126B4" w:rsidRPr="00856060">
              <w:rPr>
                <w:rFonts w:ascii="Arial" w:hAnsi="Arial" w:cs="Arial"/>
              </w:rPr>
              <w:t>los cuales prevén los procedimientos que se llevan a cabo por la Secretaría de Finanzas del Poder Ejecutivo del Estado, para realizar el cálculo, distribución y el pago de las Participaciones Municipales y Aportaciones Fiscales Federales que le corresponden a los 570 Municipios del Estado de Oaxaca, cuyos montos participables a municipios se distribuirán en concordancia con el calendario que para tal efecto se publicó en el Diario Oficial de la Federación, los cuales serán transferidos a los municipios dentro de los cinco días siguientes</w:t>
            </w:r>
            <w:r w:rsidR="000307CA">
              <w:rPr>
                <w:rFonts w:ascii="Arial" w:hAnsi="Arial" w:cs="Arial"/>
              </w:rPr>
              <w:t xml:space="preserve"> a</w:t>
            </w:r>
            <w:r w:rsidR="00F126B4" w:rsidRPr="00856060">
              <w:rPr>
                <w:rFonts w:ascii="Arial" w:hAnsi="Arial" w:cs="Arial"/>
              </w:rPr>
              <w:t xml:space="preserve"> que el Estado los reciba”.</w:t>
            </w:r>
          </w:p>
          <w:p w14:paraId="32A97F36" w14:textId="77777777" w:rsidR="00E07AD9" w:rsidRPr="00856060" w:rsidRDefault="00E07AD9" w:rsidP="00F640BF">
            <w:pPr>
              <w:ind w:right="1104"/>
              <w:rPr>
                <w:rFonts w:ascii="Arial" w:hAnsi="Arial" w:cs="Arial"/>
              </w:rPr>
            </w:pPr>
          </w:p>
          <w:p w14:paraId="2FFA50BE" w14:textId="445E4755" w:rsidR="00BF561E" w:rsidRPr="00856060" w:rsidRDefault="00BF561E" w:rsidP="001E7F10">
            <w:pPr>
              <w:pStyle w:val="Sinespaciado"/>
              <w:ind w:right="-234"/>
              <w:rPr>
                <w:rFonts w:ascii="Arial" w:hAnsi="Arial" w:cs="Arial"/>
              </w:rPr>
            </w:pPr>
          </w:p>
        </w:tc>
        <w:tc>
          <w:tcPr>
            <w:tcW w:w="0" w:type="auto"/>
            <w:tcBorders>
              <w:top w:val="nil"/>
              <w:left w:val="nil"/>
              <w:bottom w:val="single" w:sz="6" w:space="0" w:color="EEEEEE"/>
              <w:right w:val="nil"/>
            </w:tcBorders>
            <w:shd w:val="clear" w:color="auto" w:fill="F6F6F6"/>
            <w:tcMar>
              <w:top w:w="45" w:type="dxa"/>
              <w:left w:w="0" w:type="dxa"/>
              <w:bottom w:w="45" w:type="dxa"/>
              <w:right w:w="0" w:type="dxa"/>
            </w:tcMar>
            <w:hideMark/>
          </w:tcPr>
          <w:p w14:paraId="30F85813" w14:textId="77777777" w:rsidR="00BF561E" w:rsidRPr="00856060" w:rsidRDefault="00BF561E" w:rsidP="001E7F10">
            <w:pPr>
              <w:pStyle w:val="Sinespaciado"/>
              <w:ind w:right="-234"/>
              <w:rPr>
                <w:rFonts w:ascii="Arial" w:hAnsi="Arial" w:cs="Arial"/>
              </w:rPr>
            </w:pPr>
          </w:p>
        </w:tc>
        <w:tc>
          <w:tcPr>
            <w:tcW w:w="300" w:type="dxa"/>
            <w:tcBorders>
              <w:top w:val="nil"/>
              <w:left w:val="nil"/>
              <w:bottom w:val="single" w:sz="6" w:space="0" w:color="EEEEEE"/>
              <w:right w:val="nil"/>
            </w:tcBorders>
            <w:shd w:val="clear" w:color="auto" w:fill="auto"/>
            <w:tcMar>
              <w:top w:w="45" w:type="dxa"/>
              <w:left w:w="0" w:type="dxa"/>
              <w:bottom w:w="45" w:type="dxa"/>
              <w:right w:w="0" w:type="dxa"/>
            </w:tcMar>
          </w:tcPr>
          <w:p w14:paraId="42579C95" w14:textId="77777777" w:rsidR="00BF561E" w:rsidRPr="00856060" w:rsidRDefault="00BF561E" w:rsidP="001E7F10">
            <w:pPr>
              <w:pStyle w:val="Sinespaciado"/>
              <w:ind w:right="-234"/>
              <w:rPr>
                <w:rFonts w:ascii="Arial" w:hAnsi="Arial" w:cs="Arial"/>
                <w:color w:val="333333"/>
                <w:lang w:val="es-MX" w:eastAsia="es-MX"/>
              </w:rPr>
            </w:pPr>
          </w:p>
        </w:tc>
        <w:tc>
          <w:tcPr>
            <w:tcW w:w="300" w:type="dxa"/>
            <w:tcBorders>
              <w:top w:val="nil"/>
              <w:left w:val="nil"/>
              <w:bottom w:val="single" w:sz="6" w:space="0" w:color="EEEEEE"/>
              <w:right w:val="nil"/>
            </w:tcBorders>
            <w:shd w:val="clear" w:color="auto" w:fill="auto"/>
            <w:tcMar>
              <w:top w:w="45" w:type="dxa"/>
              <w:left w:w="0" w:type="dxa"/>
              <w:bottom w:w="45" w:type="dxa"/>
              <w:right w:w="0" w:type="dxa"/>
            </w:tcMar>
            <w:hideMark/>
          </w:tcPr>
          <w:p w14:paraId="361EC524" w14:textId="77777777" w:rsidR="00BF561E" w:rsidRPr="00856060" w:rsidRDefault="00BF561E" w:rsidP="001E7F10">
            <w:pPr>
              <w:pStyle w:val="Sinespaciado"/>
              <w:ind w:right="-234"/>
              <w:rPr>
                <w:rFonts w:ascii="Arial" w:hAnsi="Arial" w:cs="Arial"/>
                <w:color w:val="333333"/>
                <w:lang w:val="es-MX" w:eastAsia="es-MX"/>
              </w:rPr>
            </w:pPr>
          </w:p>
        </w:tc>
      </w:tr>
    </w:tbl>
    <w:p w14:paraId="527389D7" w14:textId="2DF1D6E8" w:rsidR="00856060" w:rsidRPr="00856060" w:rsidRDefault="00BA6252" w:rsidP="00B22607">
      <w:pPr>
        <w:pStyle w:val="Sinespaciado"/>
        <w:ind w:right="-234"/>
        <w:rPr>
          <w:rFonts w:ascii="Arial" w:hAnsi="Arial" w:cs="Arial"/>
          <w:lang w:val="es-MX" w:eastAsia="es-ES"/>
        </w:rPr>
      </w:pPr>
      <w:r w:rsidRPr="00856060">
        <w:rPr>
          <w:rFonts w:ascii="Arial" w:hAnsi="Arial" w:cs="Arial"/>
        </w:rPr>
        <w:t>Ahora bien,</w:t>
      </w:r>
      <w:r w:rsidR="00BF561E" w:rsidRPr="00856060">
        <w:rPr>
          <w:rFonts w:ascii="Arial" w:hAnsi="Arial" w:cs="Arial"/>
        </w:rPr>
        <w:t xml:space="preserve"> </w:t>
      </w:r>
      <w:r w:rsidR="00B22607">
        <w:rPr>
          <w:rFonts w:ascii="Arial" w:hAnsi="Arial" w:cs="Arial"/>
        </w:rPr>
        <w:t>c</w:t>
      </w:r>
      <w:r w:rsidR="00856060" w:rsidRPr="00856060">
        <w:rPr>
          <w:rFonts w:ascii="Arial" w:hAnsi="Arial" w:cs="Arial"/>
        </w:rPr>
        <w:t xml:space="preserve">on la finalidad de cumplir con lo que dispone </w:t>
      </w:r>
      <w:r w:rsidR="00856060" w:rsidRPr="00856060">
        <w:rPr>
          <w:rFonts w:ascii="Arial" w:hAnsi="Arial" w:cs="Arial"/>
          <w:bCs/>
        </w:rPr>
        <w:t xml:space="preserve">el artículo 69 de la Ley General de Contabilidad Gubernamental; los Lineamientos Generales de Operación para la entrega de los recursos del Ramo General 33 Aportaciones Federales para las </w:t>
      </w:r>
      <w:r w:rsidR="00B96973">
        <w:rPr>
          <w:rFonts w:ascii="Arial" w:hAnsi="Arial" w:cs="Arial"/>
          <w:bCs/>
        </w:rPr>
        <w:t>E</w:t>
      </w:r>
      <w:r w:rsidR="00856060" w:rsidRPr="00856060">
        <w:rPr>
          <w:rFonts w:ascii="Arial" w:hAnsi="Arial" w:cs="Arial"/>
          <w:bCs/>
        </w:rPr>
        <w:t xml:space="preserve">ntidades </w:t>
      </w:r>
      <w:r w:rsidR="00B96973">
        <w:rPr>
          <w:rFonts w:ascii="Arial" w:hAnsi="Arial" w:cs="Arial"/>
          <w:bCs/>
        </w:rPr>
        <w:t>F</w:t>
      </w:r>
      <w:r w:rsidR="00856060" w:rsidRPr="00856060">
        <w:rPr>
          <w:rFonts w:ascii="Arial" w:hAnsi="Arial" w:cs="Arial"/>
          <w:bCs/>
        </w:rPr>
        <w:t xml:space="preserve">ederativas y Municipios; los artículos 82, párrafos primero y segundo, fracción IX de la Ley Federal de Presupuesto y Responsabilidad Hacendaria; 47, párrafo primero, fracciones XVIII y XX, de la Ley Orgánica Municipal del Estado de Oaxaca; 8, 19 y 23-A de la Ley de Coordinación Fiscal para el Estado de Oaxaca; que en forma general se refieren a la apertura y señalamiento de cuentas bancarias productivas específicas de forma anual, las cuales sirven para el manejo de los recursos públicos que permitan su plena identificación y del mismo modo garanticen su eficiente fiscalización, transparencia, rendición de cuentas y calidad de gasto; es necesario señalar en la presente acta, las cuentas bancarias productivas y específicas, con la finalidad de que se autorice a la Secretaría de Finanzas del Poder Ejecutivo del Estado de Oaxaca, </w:t>
      </w:r>
      <w:r w:rsidR="00856060" w:rsidRPr="00856060">
        <w:rPr>
          <w:rFonts w:ascii="Arial" w:hAnsi="Arial" w:cs="Arial"/>
          <w:bCs/>
        </w:rPr>
        <w:lastRenderedPageBreak/>
        <w:t>que los pagos realizados al Municipio que representamos para el ejercicio fiscal 202</w:t>
      </w:r>
      <w:r w:rsidR="00296942">
        <w:rPr>
          <w:rFonts w:ascii="Arial" w:hAnsi="Arial" w:cs="Arial"/>
          <w:bCs/>
        </w:rPr>
        <w:t>4</w:t>
      </w:r>
      <w:r w:rsidR="00856060" w:rsidRPr="00856060">
        <w:rPr>
          <w:rFonts w:ascii="Arial" w:hAnsi="Arial" w:cs="Arial"/>
          <w:bCs/>
        </w:rPr>
        <w:t>, de las Participaciones Municipales y Aportaciones Federales, se realicen por la vía de transferencias electrónicas interbancarias</w:t>
      </w:r>
      <w:r w:rsidR="00D14D49">
        <w:rPr>
          <w:rFonts w:ascii="Arial" w:hAnsi="Arial" w:cs="Arial"/>
          <w:bCs/>
        </w:rPr>
        <w:t>.</w:t>
      </w:r>
    </w:p>
    <w:p w14:paraId="32FCC9C1" w14:textId="53BE93BC" w:rsidR="00856060" w:rsidRPr="00856060" w:rsidRDefault="00856060" w:rsidP="001E7F10">
      <w:pPr>
        <w:pStyle w:val="Sinespaciado"/>
        <w:ind w:right="-234"/>
        <w:rPr>
          <w:rFonts w:ascii="Arial" w:hAnsi="Arial" w:cs="Arial"/>
          <w:lang w:val="es-MX" w:eastAsia="es-ES"/>
        </w:rPr>
      </w:pPr>
    </w:p>
    <w:p w14:paraId="3B3F2687" w14:textId="6761EAA6" w:rsidR="00BF561E" w:rsidRPr="00856060" w:rsidRDefault="004F62BF" w:rsidP="001E7F10">
      <w:pPr>
        <w:pStyle w:val="Sinespaciado"/>
        <w:ind w:right="-234"/>
        <w:rPr>
          <w:rFonts w:ascii="Arial" w:hAnsi="Arial" w:cs="Arial"/>
        </w:rPr>
      </w:pPr>
      <w:r w:rsidRPr="00856060">
        <w:rPr>
          <w:rFonts w:ascii="Arial" w:hAnsi="Arial" w:cs="Arial"/>
        </w:rPr>
        <w:t xml:space="preserve">Por tal razón, </w:t>
      </w:r>
      <w:r w:rsidR="00BF561E" w:rsidRPr="00856060">
        <w:rPr>
          <w:rFonts w:ascii="Arial" w:hAnsi="Arial" w:cs="Arial"/>
        </w:rPr>
        <w:t>resulta necesario autorizar a la Secretaría de Finanzas del Poder Ejecutivo del Estado,</w:t>
      </w:r>
      <w:r w:rsidRPr="00856060">
        <w:rPr>
          <w:rFonts w:ascii="Arial" w:hAnsi="Arial" w:cs="Arial"/>
        </w:rPr>
        <w:t xml:space="preserve"> que el</w:t>
      </w:r>
      <w:r w:rsidR="00BF561E" w:rsidRPr="00856060">
        <w:rPr>
          <w:rFonts w:ascii="Arial" w:hAnsi="Arial" w:cs="Arial"/>
        </w:rPr>
        <w:t xml:space="preserve"> mecanismo para el cobro de las participaciones</w:t>
      </w:r>
      <w:r w:rsidR="00F567FB" w:rsidRPr="00856060">
        <w:rPr>
          <w:rFonts w:ascii="Arial" w:hAnsi="Arial" w:cs="Arial"/>
        </w:rPr>
        <w:t xml:space="preserve"> municipales</w:t>
      </w:r>
      <w:r w:rsidR="00BF561E" w:rsidRPr="00856060">
        <w:rPr>
          <w:rFonts w:ascii="Arial" w:hAnsi="Arial" w:cs="Arial"/>
        </w:rPr>
        <w:t xml:space="preserve"> y aportaciones fiscales federales</w:t>
      </w:r>
      <w:r w:rsidRPr="00856060">
        <w:rPr>
          <w:rFonts w:ascii="Arial" w:hAnsi="Arial" w:cs="Arial"/>
        </w:rPr>
        <w:t>, lo sea</w:t>
      </w:r>
      <w:r w:rsidR="00BF561E" w:rsidRPr="00856060">
        <w:rPr>
          <w:rFonts w:ascii="Arial" w:hAnsi="Arial" w:cs="Arial"/>
        </w:rPr>
        <w:t xml:space="preserve"> mediante el sistema de pago electrónico interbancario</w:t>
      </w:r>
      <w:r w:rsidRPr="00856060">
        <w:rPr>
          <w:rFonts w:ascii="Arial" w:hAnsi="Arial" w:cs="Arial"/>
        </w:rPr>
        <w:t>;</w:t>
      </w:r>
      <w:r w:rsidR="00BF561E" w:rsidRPr="00856060">
        <w:rPr>
          <w:rFonts w:ascii="Arial" w:hAnsi="Arial" w:cs="Arial"/>
        </w:rPr>
        <w:t xml:space="preserve"> para lo cual, es indispensable proporcionar a la Secretaría de Finanzas los datos de las cuentas bancarias aperturadas para tal fin. </w:t>
      </w:r>
    </w:p>
    <w:p w14:paraId="36A94028" w14:textId="160F1873" w:rsidR="001E7F10" w:rsidRPr="00856060" w:rsidRDefault="001E7F10" w:rsidP="001E7F10">
      <w:pPr>
        <w:pStyle w:val="Sinespaciado"/>
        <w:ind w:right="-234"/>
        <w:rPr>
          <w:rFonts w:ascii="Arial" w:hAnsi="Arial" w:cs="Arial"/>
        </w:rPr>
      </w:pPr>
    </w:p>
    <w:p w14:paraId="3CFDB7C5" w14:textId="77777777" w:rsidR="00B22607" w:rsidRDefault="006963FE" w:rsidP="001E7F10">
      <w:pPr>
        <w:pStyle w:val="Sinespaciado"/>
        <w:ind w:right="-234"/>
        <w:rPr>
          <w:rFonts w:ascii="Arial" w:hAnsi="Arial" w:cs="Arial"/>
          <w:lang w:eastAsia="es-MX"/>
        </w:rPr>
      </w:pPr>
      <w:r w:rsidRPr="00856060">
        <w:rPr>
          <w:rFonts w:ascii="Arial" w:hAnsi="Arial" w:cs="Arial"/>
        </w:rPr>
        <w:t>En consecuencia</w:t>
      </w:r>
      <w:r w:rsidR="00E865FA" w:rsidRPr="00856060">
        <w:rPr>
          <w:rFonts w:ascii="Arial" w:hAnsi="Arial" w:cs="Arial"/>
        </w:rPr>
        <w:t xml:space="preserve">, se autoriza </w:t>
      </w:r>
      <w:r w:rsidR="001E7F10" w:rsidRPr="00856060">
        <w:rPr>
          <w:rFonts w:ascii="Arial" w:hAnsi="Arial" w:cs="Arial"/>
          <w:bCs/>
        </w:rPr>
        <w:t>a la Secretaría de Finanzas del Poder Ejecutivo del Estado, para que la entrega de los recursos económicos provenientes de las Participaciones Municipales, del Fondo de Aportaciones para la Infraestructura Social Municipal y del Fondo de Aportaciones para el Fortalecimiento de los Municipios,</w:t>
      </w:r>
      <w:r w:rsidR="00F567FB" w:rsidRPr="00856060">
        <w:rPr>
          <w:rFonts w:ascii="Arial" w:hAnsi="Arial" w:cs="Arial"/>
          <w:bCs/>
        </w:rPr>
        <w:t xml:space="preserve"> </w:t>
      </w:r>
      <w:r w:rsidR="001E7F10" w:rsidRPr="00856060">
        <w:rPr>
          <w:rFonts w:ascii="Arial" w:hAnsi="Arial" w:cs="Arial"/>
          <w:bCs/>
        </w:rPr>
        <w:t>que recibe nuestro Municipio</w:t>
      </w:r>
      <w:r w:rsidR="00E865FA" w:rsidRPr="00856060">
        <w:rPr>
          <w:rFonts w:ascii="Arial" w:hAnsi="Arial" w:cs="Arial"/>
          <w:bCs/>
        </w:rPr>
        <w:t xml:space="preserve">, </w:t>
      </w:r>
      <w:r w:rsidR="00F567FB" w:rsidRPr="00856060">
        <w:rPr>
          <w:rFonts w:ascii="Arial" w:hAnsi="Arial" w:cs="Arial"/>
          <w:bCs/>
        </w:rPr>
        <w:t>tomando en consideración el</w:t>
      </w:r>
      <w:r w:rsidR="00F567FB" w:rsidRPr="00856060">
        <w:rPr>
          <w:rFonts w:ascii="Arial" w:hAnsi="Arial" w:cs="Arial"/>
          <w:lang w:eastAsia="es-MX"/>
        </w:rPr>
        <w:t xml:space="preserve"> </w:t>
      </w:r>
    </w:p>
    <w:p w14:paraId="7B1E3BE8" w14:textId="77777777" w:rsidR="00B22607" w:rsidRDefault="00B22607" w:rsidP="001E7F10">
      <w:pPr>
        <w:pStyle w:val="Sinespaciado"/>
        <w:ind w:right="-234"/>
        <w:rPr>
          <w:rFonts w:ascii="Arial" w:hAnsi="Arial" w:cs="Arial"/>
          <w:lang w:eastAsia="es-MX"/>
        </w:rPr>
      </w:pPr>
    </w:p>
    <w:p w14:paraId="2259C223" w14:textId="77777777" w:rsidR="00B22607" w:rsidRDefault="00B22607" w:rsidP="001E7F10">
      <w:pPr>
        <w:pStyle w:val="Sinespaciado"/>
        <w:ind w:right="-234"/>
        <w:rPr>
          <w:rFonts w:ascii="Arial" w:hAnsi="Arial" w:cs="Arial"/>
          <w:lang w:eastAsia="es-MX"/>
        </w:rPr>
      </w:pPr>
    </w:p>
    <w:p w14:paraId="22086F22" w14:textId="342624C2" w:rsidR="001E7F10" w:rsidRPr="00856060" w:rsidRDefault="00F567FB" w:rsidP="001E7F10">
      <w:pPr>
        <w:pStyle w:val="Sinespaciado"/>
        <w:ind w:right="-234"/>
        <w:rPr>
          <w:rFonts w:ascii="Arial" w:hAnsi="Arial" w:cs="Arial"/>
          <w:bCs/>
        </w:rPr>
      </w:pPr>
      <w:r w:rsidRPr="00856060">
        <w:rPr>
          <w:rFonts w:ascii="Arial" w:hAnsi="Arial" w:cs="Arial"/>
          <w:lang w:eastAsia="es-MX"/>
        </w:rPr>
        <w:t>Acuerdo por el que se da a conocer los Montos Estimados, Coeficientes, Porcentajes, formulas y Variables utilizadas para la distribución de las participaciones federales para el ejercicio fiscal 20</w:t>
      </w:r>
      <w:r w:rsidR="00296942">
        <w:rPr>
          <w:rFonts w:ascii="Arial" w:hAnsi="Arial" w:cs="Arial"/>
          <w:lang w:eastAsia="es-MX"/>
        </w:rPr>
        <w:t>24</w:t>
      </w:r>
      <w:r w:rsidRPr="00856060">
        <w:rPr>
          <w:rFonts w:ascii="Arial" w:hAnsi="Arial" w:cs="Arial"/>
        </w:rPr>
        <w:t xml:space="preserve">, </w:t>
      </w:r>
      <w:r w:rsidRPr="00856060">
        <w:rPr>
          <w:rFonts w:ascii="Arial" w:hAnsi="Arial" w:cs="Arial"/>
          <w:lang w:eastAsia="es-MX"/>
        </w:rPr>
        <w:t>publicado en el Periódico Oficial del Gobierno del Estado de Oaxaca</w:t>
      </w:r>
      <w:r w:rsidRPr="00856060">
        <w:rPr>
          <w:rFonts w:ascii="Arial" w:hAnsi="Arial" w:cs="Arial"/>
        </w:rPr>
        <w:t xml:space="preserve">; y el </w:t>
      </w:r>
      <w:r w:rsidRPr="00856060">
        <w:rPr>
          <w:rFonts w:ascii="Arial" w:hAnsi="Arial" w:cs="Arial"/>
          <w:lang w:eastAsia="es-MX"/>
        </w:rPr>
        <w:t>Acuerdo por el que se realiza la distribución de los recursos del Fondo de Aportaciones para Infraestructura Social Municipal y Fondo de Aportaciones para el Fortalecimiento de los Municipios para el ejercicio fiscal 20</w:t>
      </w:r>
      <w:r w:rsidR="00296942">
        <w:rPr>
          <w:rFonts w:ascii="Arial" w:hAnsi="Arial" w:cs="Arial"/>
          <w:lang w:eastAsia="es-MX"/>
        </w:rPr>
        <w:t>24</w:t>
      </w:r>
      <w:r w:rsidRPr="00856060">
        <w:rPr>
          <w:rFonts w:ascii="Arial" w:hAnsi="Arial" w:cs="Arial"/>
          <w:lang w:eastAsia="es-MX"/>
        </w:rPr>
        <w:t>, publicado en el Periódico Oficial del Gobierno del Estado de Oaxaca</w:t>
      </w:r>
      <w:r w:rsidR="001E7F10" w:rsidRPr="00856060">
        <w:rPr>
          <w:rFonts w:ascii="Arial" w:hAnsi="Arial" w:cs="Arial"/>
          <w:lang w:eastAsia="es-MX"/>
        </w:rPr>
        <w:t>;</w:t>
      </w:r>
      <w:r w:rsidR="001E7F10" w:rsidRPr="00856060">
        <w:rPr>
          <w:rFonts w:ascii="Arial" w:hAnsi="Arial" w:cs="Arial"/>
          <w:bCs/>
        </w:rPr>
        <w:t xml:space="preserve"> se realice</w:t>
      </w:r>
      <w:r w:rsidR="00E865FA" w:rsidRPr="00856060">
        <w:rPr>
          <w:rFonts w:ascii="Arial" w:hAnsi="Arial" w:cs="Arial"/>
          <w:bCs/>
        </w:rPr>
        <w:t>,</w:t>
      </w:r>
      <w:r w:rsidR="001E7F10" w:rsidRPr="00856060">
        <w:rPr>
          <w:rFonts w:ascii="Arial" w:hAnsi="Arial" w:cs="Arial"/>
          <w:bCs/>
        </w:rPr>
        <w:t xml:space="preserve"> bajo la modalidad del sistema de pago electrónico interbancario, en las cuentas bancarias productivas específicas aperturadas por </w:t>
      </w:r>
      <w:r w:rsidR="00E865FA" w:rsidRPr="00856060">
        <w:rPr>
          <w:rFonts w:ascii="Arial" w:hAnsi="Arial" w:cs="Arial"/>
          <w:bCs/>
        </w:rPr>
        <w:t xml:space="preserve">esta Comisión Municipal </w:t>
      </w:r>
      <w:r w:rsidR="001E7F10" w:rsidRPr="00856060">
        <w:rPr>
          <w:rFonts w:ascii="Arial" w:hAnsi="Arial" w:cs="Arial"/>
          <w:bCs/>
        </w:rPr>
        <w:t>que representamos y que se encuentra</w:t>
      </w:r>
      <w:ins w:id="2" w:author="Alonso Cruz Zavaleta" w:date="2023-12-26T15:35:00Z">
        <w:r w:rsidR="00D14D49">
          <w:rPr>
            <w:rFonts w:ascii="Arial" w:hAnsi="Arial" w:cs="Arial"/>
            <w:bCs/>
          </w:rPr>
          <w:t>n</w:t>
        </w:r>
      </w:ins>
      <w:r w:rsidR="001E7F10" w:rsidRPr="00856060">
        <w:rPr>
          <w:rFonts w:ascii="Arial" w:hAnsi="Arial" w:cs="Arial"/>
          <w:bCs/>
        </w:rPr>
        <w:t xml:space="preserve"> aperturadas a nombre del Municipio</w:t>
      </w:r>
      <w:ins w:id="3" w:author="Alonso Cruz Zavaleta" w:date="2023-12-26T15:35:00Z">
        <w:r w:rsidR="00D14D49">
          <w:rPr>
            <w:rFonts w:ascii="Arial" w:hAnsi="Arial" w:cs="Arial"/>
            <w:bCs/>
          </w:rPr>
          <w:t xml:space="preserve"> de</w:t>
        </w:r>
      </w:ins>
      <w:r w:rsidR="001E7F10" w:rsidRPr="00856060">
        <w:rPr>
          <w:rFonts w:ascii="Arial" w:hAnsi="Arial" w:cs="Arial"/>
          <w:bCs/>
        </w:rPr>
        <w:t>________________</w:t>
      </w:r>
      <w:r w:rsidR="00E865FA" w:rsidRPr="00856060">
        <w:rPr>
          <w:rFonts w:ascii="Arial" w:hAnsi="Arial" w:cs="Arial"/>
          <w:bCs/>
        </w:rPr>
        <w:t>, para el periodo</w:t>
      </w:r>
      <w:r w:rsidRPr="00856060">
        <w:rPr>
          <w:rFonts w:ascii="Arial" w:hAnsi="Arial" w:cs="Arial"/>
          <w:bCs/>
        </w:rPr>
        <w:t xml:space="preserve"> comprendido del</w:t>
      </w:r>
      <w:r w:rsidR="00E865FA" w:rsidRPr="00856060">
        <w:rPr>
          <w:rFonts w:ascii="Arial" w:hAnsi="Arial" w:cs="Arial"/>
          <w:bCs/>
        </w:rPr>
        <w:t xml:space="preserve"> ___________ al ______________ de 20</w:t>
      </w:r>
      <w:r w:rsidR="00296942">
        <w:rPr>
          <w:rFonts w:ascii="Arial" w:hAnsi="Arial" w:cs="Arial"/>
          <w:bCs/>
        </w:rPr>
        <w:t>24</w:t>
      </w:r>
      <w:r w:rsidR="001E7F10" w:rsidRPr="00856060">
        <w:rPr>
          <w:rFonts w:ascii="Arial" w:hAnsi="Arial" w:cs="Arial"/>
          <w:bCs/>
        </w:rPr>
        <w:t>; y que se detalla a continuación:</w:t>
      </w:r>
    </w:p>
    <w:p w14:paraId="389C3F6C" w14:textId="77777777" w:rsidR="001E7F10" w:rsidRPr="00856060" w:rsidRDefault="001E7F10" w:rsidP="001E7F10">
      <w:pPr>
        <w:pStyle w:val="Sinespaciado"/>
        <w:ind w:right="-234"/>
        <w:rPr>
          <w:rFonts w:ascii="Arial" w:hAnsi="Arial" w:cs="Arial"/>
          <w:bCs/>
        </w:rPr>
      </w:pPr>
    </w:p>
    <w:p w14:paraId="5D39E46E" w14:textId="77777777" w:rsidR="001E7F10" w:rsidRPr="00856060" w:rsidRDefault="001E7F10" w:rsidP="001E7F10">
      <w:pPr>
        <w:pStyle w:val="Sinespaciado"/>
        <w:ind w:right="-234"/>
        <w:rPr>
          <w:rFonts w:ascii="Arial" w:hAnsi="Arial" w:cs="Arial"/>
          <w:bCs/>
        </w:rPr>
      </w:pPr>
      <w:r w:rsidRPr="00856060">
        <w:rPr>
          <w:rFonts w:ascii="Arial" w:hAnsi="Arial" w:cs="Arial"/>
          <w:bCs/>
        </w:rPr>
        <w:t>Ramo 28 (Participaciones Municipales)</w:t>
      </w:r>
    </w:p>
    <w:p w14:paraId="10FD33C5" w14:textId="77777777" w:rsidR="001E7F10" w:rsidRPr="00856060" w:rsidRDefault="001E7F10" w:rsidP="001E7F10">
      <w:pPr>
        <w:pStyle w:val="Sinespaciado"/>
        <w:ind w:right="-234"/>
        <w:rPr>
          <w:rFonts w:ascii="Arial" w:hAnsi="Arial" w:cs="Arial"/>
          <w:bCs/>
        </w:rPr>
      </w:pPr>
      <w:r w:rsidRPr="00856060">
        <w:rPr>
          <w:rFonts w:ascii="Arial" w:hAnsi="Arial" w:cs="Arial"/>
          <w:bCs/>
        </w:rPr>
        <w:t>Banco:</w:t>
      </w:r>
    </w:p>
    <w:p w14:paraId="5CB7BDF1" w14:textId="77777777" w:rsidR="001E7F10" w:rsidRPr="00856060" w:rsidRDefault="001E7F10" w:rsidP="001E7F10">
      <w:pPr>
        <w:pStyle w:val="Sinespaciado"/>
        <w:ind w:right="-234"/>
        <w:rPr>
          <w:rFonts w:ascii="Arial" w:hAnsi="Arial" w:cs="Arial"/>
          <w:bCs/>
        </w:rPr>
      </w:pPr>
      <w:r w:rsidRPr="00856060">
        <w:rPr>
          <w:rFonts w:ascii="Arial" w:hAnsi="Arial" w:cs="Arial"/>
          <w:bCs/>
        </w:rPr>
        <w:t>Nombre de la institución bancaria:</w:t>
      </w:r>
    </w:p>
    <w:p w14:paraId="0FFEBB4B" w14:textId="77777777" w:rsidR="001E7F10" w:rsidRPr="00856060" w:rsidRDefault="001E7F10" w:rsidP="001E7F10">
      <w:pPr>
        <w:pStyle w:val="Sinespaciado"/>
        <w:ind w:right="-234"/>
        <w:rPr>
          <w:rFonts w:ascii="Arial" w:hAnsi="Arial" w:cs="Arial"/>
          <w:bCs/>
        </w:rPr>
      </w:pPr>
      <w:r w:rsidRPr="00856060">
        <w:rPr>
          <w:rFonts w:ascii="Arial" w:hAnsi="Arial" w:cs="Arial"/>
          <w:bCs/>
        </w:rPr>
        <w:t xml:space="preserve">Número de sucursal: </w:t>
      </w:r>
    </w:p>
    <w:p w14:paraId="3A63DF93" w14:textId="77777777" w:rsidR="001E7F10" w:rsidRPr="00856060" w:rsidRDefault="001E7F10" w:rsidP="001E7F10">
      <w:pPr>
        <w:pStyle w:val="Sinespaciado"/>
        <w:ind w:right="-234"/>
        <w:rPr>
          <w:rFonts w:ascii="Arial" w:hAnsi="Arial" w:cs="Arial"/>
          <w:bCs/>
        </w:rPr>
      </w:pPr>
      <w:r w:rsidRPr="00856060">
        <w:rPr>
          <w:rFonts w:ascii="Arial" w:hAnsi="Arial" w:cs="Arial"/>
          <w:bCs/>
        </w:rPr>
        <w:t>Número de cuenta:</w:t>
      </w:r>
    </w:p>
    <w:p w14:paraId="2484CE24" w14:textId="77777777" w:rsidR="001E7F10" w:rsidRPr="00856060" w:rsidRDefault="001E7F10" w:rsidP="001E7F10">
      <w:pPr>
        <w:pStyle w:val="Sinespaciado"/>
        <w:ind w:right="-234"/>
        <w:rPr>
          <w:rFonts w:ascii="Arial" w:hAnsi="Arial" w:cs="Arial"/>
          <w:bCs/>
        </w:rPr>
      </w:pPr>
      <w:r w:rsidRPr="00856060">
        <w:rPr>
          <w:rFonts w:ascii="Arial" w:hAnsi="Arial" w:cs="Arial"/>
          <w:bCs/>
        </w:rPr>
        <w:t>Clave bancaria estandarizada (clabe):</w:t>
      </w:r>
    </w:p>
    <w:p w14:paraId="15E4F659" w14:textId="77777777" w:rsidR="001E7F10" w:rsidRPr="00856060" w:rsidRDefault="001E7F10" w:rsidP="001E7F10">
      <w:pPr>
        <w:pStyle w:val="Sinespaciado"/>
        <w:ind w:right="-234"/>
        <w:rPr>
          <w:rFonts w:ascii="Arial" w:hAnsi="Arial" w:cs="Arial"/>
          <w:bCs/>
        </w:rPr>
      </w:pPr>
    </w:p>
    <w:p w14:paraId="0BCB81D0" w14:textId="77777777" w:rsidR="001E7F10" w:rsidRPr="00856060" w:rsidRDefault="001E7F10" w:rsidP="001E7F10">
      <w:pPr>
        <w:pStyle w:val="Sinespaciado"/>
        <w:ind w:right="-234"/>
        <w:rPr>
          <w:rFonts w:ascii="Arial" w:hAnsi="Arial" w:cs="Arial"/>
          <w:bCs/>
        </w:rPr>
      </w:pPr>
      <w:r w:rsidRPr="00856060">
        <w:rPr>
          <w:rFonts w:ascii="Arial" w:hAnsi="Arial" w:cs="Arial"/>
          <w:bCs/>
        </w:rPr>
        <w:t>Ramo 33 fondo III (Fondo de Aportaciones para la Infraestructura Social Municipal)</w:t>
      </w:r>
    </w:p>
    <w:p w14:paraId="193FB4FF" w14:textId="77777777" w:rsidR="001E7F10" w:rsidRPr="00856060" w:rsidRDefault="001E7F10" w:rsidP="001E7F10">
      <w:pPr>
        <w:pStyle w:val="Sinespaciado"/>
        <w:ind w:right="-234"/>
        <w:rPr>
          <w:rFonts w:ascii="Arial" w:hAnsi="Arial" w:cs="Arial"/>
          <w:bCs/>
        </w:rPr>
      </w:pPr>
      <w:r w:rsidRPr="00856060">
        <w:rPr>
          <w:rFonts w:ascii="Arial" w:hAnsi="Arial" w:cs="Arial"/>
          <w:bCs/>
        </w:rPr>
        <w:t>Banco:</w:t>
      </w:r>
    </w:p>
    <w:p w14:paraId="3C0F6976" w14:textId="77777777" w:rsidR="001E7F10" w:rsidRPr="00856060" w:rsidRDefault="001E7F10" w:rsidP="001E7F10">
      <w:pPr>
        <w:pStyle w:val="Sinespaciado"/>
        <w:ind w:right="-234"/>
        <w:rPr>
          <w:rFonts w:ascii="Arial" w:hAnsi="Arial" w:cs="Arial"/>
          <w:bCs/>
        </w:rPr>
      </w:pPr>
      <w:r w:rsidRPr="00856060">
        <w:rPr>
          <w:rFonts w:ascii="Arial" w:hAnsi="Arial" w:cs="Arial"/>
          <w:bCs/>
        </w:rPr>
        <w:t>Nombre de la institución bancaria:</w:t>
      </w:r>
    </w:p>
    <w:p w14:paraId="364DB101" w14:textId="77777777" w:rsidR="001E7F10" w:rsidRPr="00856060" w:rsidRDefault="001E7F10" w:rsidP="001E7F10">
      <w:pPr>
        <w:pStyle w:val="Sinespaciado"/>
        <w:ind w:right="-234"/>
        <w:rPr>
          <w:rFonts w:ascii="Arial" w:hAnsi="Arial" w:cs="Arial"/>
          <w:bCs/>
        </w:rPr>
      </w:pPr>
      <w:r w:rsidRPr="00856060">
        <w:rPr>
          <w:rFonts w:ascii="Arial" w:hAnsi="Arial" w:cs="Arial"/>
          <w:bCs/>
        </w:rPr>
        <w:t xml:space="preserve">Número de sucursal: </w:t>
      </w:r>
    </w:p>
    <w:p w14:paraId="5D8C44BC" w14:textId="77777777" w:rsidR="001E7F10" w:rsidRPr="00856060" w:rsidRDefault="001E7F10" w:rsidP="001E7F10">
      <w:pPr>
        <w:pStyle w:val="Sinespaciado"/>
        <w:ind w:right="-234"/>
        <w:rPr>
          <w:rFonts w:ascii="Arial" w:hAnsi="Arial" w:cs="Arial"/>
          <w:bCs/>
        </w:rPr>
      </w:pPr>
      <w:r w:rsidRPr="00856060">
        <w:rPr>
          <w:rFonts w:ascii="Arial" w:hAnsi="Arial" w:cs="Arial"/>
          <w:bCs/>
        </w:rPr>
        <w:t>Número de cuenta:</w:t>
      </w:r>
    </w:p>
    <w:p w14:paraId="6935C42D" w14:textId="77777777" w:rsidR="001E7F10" w:rsidRPr="00856060" w:rsidRDefault="001E7F10" w:rsidP="001E7F10">
      <w:pPr>
        <w:pStyle w:val="Sinespaciado"/>
        <w:ind w:right="-234"/>
        <w:rPr>
          <w:rFonts w:ascii="Arial" w:hAnsi="Arial" w:cs="Arial"/>
          <w:bCs/>
        </w:rPr>
      </w:pPr>
      <w:r w:rsidRPr="00856060">
        <w:rPr>
          <w:rFonts w:ascii="Arial" w:hAnsi="Arial" w:cs="Arial"/>
          <w:bCs/>
        </w:rPr>
        <w:t>Clave bancaria estandarizada (clabe):</w:t>
      </w:r>
    </w:p>
    <w:p w14:paraId="4EB3D10E" w14:textId="77777777" w:rsidR="001E7F10" w:rsidRPr="00856060" w:rsidRDefault="001E7F10" w:rsidP="001E7F10">
      <w:pPr>
        <w:pStyle w:val="Sinespaciado"/>
        <w:ind w:right="-234"/>
        <w:rPr>
          <w:rFonts w:ascii="Arial" w:hAnsi="Arial" w:cs="Arial"/>
          <w:bCs/>
        </w:rPr>
      </w:pPr>
    </w:p>
    <w:p w14:paraId="6367F6B4" w14:textId="77777777" w:rsidR="001E7F10" w:rsidRPr="00856060" w:rsidRDefault="001E7F10" w:rsidP="001E7F10">
      <w:pPr>
        <w:pStyle w:val="Sinespaciado"/>
        <w:ind w:right="-234"/>
        <w:rPr>
          <w:rFonts w:ascii="Arial" w:hAnsi="Arial" w:cs="Arial"/>
          <w:bCs/>
        </w:rPr>
      </w:pPr>
      <w:r w:rsidRPr="00856060">
        <w:rPr>
          <w:rFonts w:ascii="Arial" w:hAnsi="Arial" w:cs="Arial"/>
          <w:bCs/>
        </w:rPr>
        <w:t>Ramo 33 fondo IV (Fondo de Aportaciones para el Fortalecimiento de los Municipios)</w:t>
      </w:r>
    </w:p>
    <w:p w14:paraId="65298D98" w14:textId="0755D3DF" w:rsidR="00D14D49" w:rsidRDefault="00D14D49" w:rsidP="001E7F10">
      <w:pPr>
        <w:pStyle w:val="Sinespaciado"/>
        <w:ind w:right="-234"/>
        <w:rPr>
          <w:ins w:id="4" w:author="Alonso Cruz Zavaleta" w:date="2023-12-26T15:36:00Z"/>
          <w:rFonts w:ascii="Arial" w:hAnsi="Arial" w:cs="Arial"/>
          <w:bCs/>
        </w:rPr>
      </w:pPr>
      <w:ins w:id="5" w:author="Alonso Cruz Zavaleta" w:date="2023-12-26T15:36:00Z">
        <w:r>
          <w:rPr>
            <w:rFonts w:ascii="Arial" w:hAnsi="Arial" w:cs="Arial"/>
            <w:bCs/>
          </w:rPr>
          <w:t>Banco:</w:t>
        </w:r>
      </w:ins>
    </w:p>
    <w:p w14:paraId="26703175" w14:textId="31A6C03C" w:rsidR="001E7F10" w:rsidRPr="00856060" w:rsidRDefault="001E7F10" w:rsidP="001E7F10">
      <w:pPr>
        <w:pStyle w:val="Sinespaciado"/>
        <w:ind w:right="-234"/>
        <w:rPr>
          <w:rFonts w:ascii="Arial" w:hAnsi="Arial" w:cs="Arial"/>
          <w:bCs/>
        </w:rPr>
      </w:pPr>
      <w:r w:rsidRPr="00856060">
        <w:rPr>
          <w:rFonts w:ascii="Arial" w:hAnsi="Arial" w:cs="Arial"/>
          <w:bCs/>
        </w:rPr>
        <w:t>Nombre de la institución bancaria:</w:t>
      </w:r>
    </w:p>
    <w:p w14:paraId="392615B8" w14:textId="77777777" w:rsidR="001E7F10" w:rsidRPr="00856060" w:rsidRDefault="001E7F10" w:rsidP="001E7F10">
      <w:pPr>
        <w:pStyle w:val="Sinespaciado"/>
        <w:ind w:right="-234"/>
        <w:rPr>
          <w:rFonts w:ascii="Arial" w:hAnsi="Arial" w:cs="Arial"/>
          <w:bCs/>
        </w:rPr>
      </w:pPr>
      <w:r w:rsidRPr="00856060">
        <w:rPr>
          <w:rFonts w:ascii="Arial" w:hAnsi="Arial" w:cs="Arial"/>
          <w:bCs/>
        </w:rPr>
        <w:t>Número de plaza:</w:t>
      </w:r>
    </w:p>
    <w:p w14:paraId="051C00E0" w14:textId="77777777" w:rsidR="001E7F10" w:rsidRPr="00856060" w:rsidRDefault="001E7F10" w:rsidP="001E7F10">
      <w:pPr>
        <w:pStyle w:val="Sinespaciado"/>
        <w:ind w:right="-234"/>
        <w:rPr>
          <w:rFonts w:ascii="Arial" w:hAnsi="Arial" w:cs="Arial"/>
          <w:bCs/>
        </w:rPr>
      </w:pPr>
      <w:r w:rsidRPr="00856060">
        <w:rPr>
          <w:rFonts w:ascii="Arial" w:hAnsi="Arial" w:cs="Arial"/>
          <w:bCs/>
        </w:rPr>
        <w:t xml:space="preserve">Número de sucursal: </w:t>
      </w:r>
    </w:p>
    <w:p w14:paraId="1E5A3A5D" w14:textId="77777777" w:rsidR="001E7F10" w:rsidRPr="00856060" w:rsidRDefault="001E7F10" w:rsidP="001E7F10">
      <w:pPr>
        <w:pStyle w:val="Sinespaciado"/>
        <w:ind w:right="-234"/>
        <w:rPr>
          <w:rFonts w:ascii="Arial" w:hAnsi="Arial" w:cs="Arial"/>
          <w:bCs/>
        </w:rPr>
      </w:pPr>
      <w:r w:rsidRPr="00856060">
        <w:rPr>
          <w:rFonts w:ascii="Arial" w:hAnsi="Arial" w:cs="Arial"/>
          <w:bCs/>
        </w:rPr>
        <w:t>Número de cuenta:</w:t>
      </w:r>
    </w:p>
    <w:p w14:paraId="067DC2FA" w14:textId="77777777" w:rsidR="001E7F10" w:rsidRPr="00856060" w:rsidRDefault="001E7F10" w:rsidP="001E7F10">
      <w:pPr>
        <w:pStyle w:val="Sinespaciado"/>
        <w:ind w:right="-234"/>
        <w:rPr>
          <w:rFonts w:ascii="Arial" w:hAnsi="Arial" w:cs="Arial"/>
          <w:bCs/>
        </w:rPr>
      </w:pPr>
      <w:r w:rsidRPr="00856060">
        <w:rPr>
          <w:rFonts w:ascii="Arial" w:hAnsi="Arial" w:cs="Arial"/>
          <w:bCs/>
        </w:rPr>
        <w:t>Clave bancaria estandarizada (clabe):</w:t>
      </w:r>
    </w:p>
    <w:p w14:paraId="56057860" w14:textId="77777777" w:rsidR="001E7F10" w:rsidRPr="00856060" w:rsidRDefault="001E7F10" w:rsidP="001E7F10">
      <w:pPr>
        <w:pStyle w:val="Sinespaciado"/>
        <w:ind w:right="-234"/>
        <w:rPr>
          <w:rFonts w:ascii="Arial" w:hAnsi="Arial" w:cs="Arial"/>
        </w:rPr>
      </w:pPr>
    </w:p>
    <w:p w14:paraId="2AC904E4" w14:textId="2586ABEC" w:rsidR="00BF561E" w:rsidRPr="00856060" w:rsidRDefault="00BF561E" w:rsidP="001E7F10">
      <w:pPr>
        <w:pStyle w:val="Sinespaciado"/>
        <w:ind w:right="-234"/>
        <w:rPr>
          <w:rFonts w:ascii="Arial" w:hAnsi="Arial" w:cs="Arial"/>
        </w:rPr>
      </w:pPr>
      <w:r w:rsidRPr="00856060">
        <w:rPr>
          <w:rFonts w:ascii="Arial" w:hAnsi="Arial" w:cs="Arial"/>
        </w:rPr>
        <w:lastRenderedPageBreak/>
        <w:t>Derivado de lo anterior, y para efectos de comprobación de la recepción de dichos recursos</w:t>
      </w:r>
      <w:r w:rsidR="004F62BF" w:rsidRPr="00856060">
        <w:rPr>
          <w:rFonts w:ascii="Arial" w:hAnsi="Arial" w:cs="Arial"/>
        </w:rPr>
        <w:t xml:space="preserve">, faculto </w:t>
      </w:r>
      <w:r w:rsidRPr="00856060">
        <w:rPr>
          <w:rFonts w:ascii="Arial" w:hAnsi="Arial" w:cs="Arial"/>
        </w:rPr>
        <w:t xml:space="preserve">a la Tesorería </w:t>
      </w:r>
      <w:r w:rsidR="00F567FB" w:rsidRPr="00856060">
        <w:rPr>
          <w:rFonts w:ascii="Arial" w:hAnsi="Arial" w:cs="Arial"/>
        </w:rPr>
        <w:t xml:space="preserve">de esta Comisión </w:t>
      </w:r>
      <w:r w:rsidRPr="00856060">
        <w:rPr>
          <w:rFonts w:ascii="Arial" w:hAnsi="Arial" w:cs="Arial"/>
        </w:rPr>
        <w:t>Municipal para que emita el Comprobante Fiscal Digital por Internet (CFDI) a nombre del Gobierno del Estado de Oaxaca/Secretaría de Finanzas por cada concepto reflejado en los estados de cuenta bancarios relativos a Participaciones Municipales, Fondo de Aportaciones para la Infraestructura Social Municipal y Fondo de Aportaciones para el Fortalecimiento de los Municipios</w:t>
      </w:r>
      <w:r w:rsidR="004F62BF" w:rsidRPr="00856060">
        <w:rPr>
          <w:rFonts w:ascii="Arial" w:hAnsi="Arial" w:cs="Arial"/>
        </w:rPr>
        <w:t>, que reciba dentro del periodo en el cual fue designado por la Secretaría de Gobierno del Poder Ejecutivo del Estado de Oaxaca</w:t>
      </w:r>
      <w:r w:rsidR="00712305" w:rsidRPr="00856060">
        <w:rPr>
          <w:rFonts w:ascii="Arial" w:hAnsi="Arial" w:cs="Arial"/>
        </w:rPr>
        <w:t>, y que comprende del ___________ al _____________ de 20</w:t>
      </w:r>
      <w:r w:rsidR="008C478B">
        <w:rPr>
          <w:rFonts w:ascii="Arial" w:hAnsi="Arial" w:cs="Arial"/>
        </w:rPr>
        <w:t>24</w:t>
      </w:r>
      <w:r w:rsidR="004F62BF" w:rsidRPr="00856060">
        <w:rPr>
          <w:rFonts w:ascii="Arial" w:hAnsi="Arial" w:cs="Arial"/>
        </w:rPr>
        <w:t>;</w:t>
      </w:r>
      <w:r w:rsidRPr="00856060">
        <w:rPr>
          <w:rFonts w:ascii="Arial" w:hAnsi="Arial" w:cs="Arial"/>
        </w:rPr>
        <w:t xml:space="preserve"> </w:t>
      </w:r>
      <w:r w:rsidR="004F62BF" w:rsidRPr="00856060">
        <w:rPr>
          <w:rFonts w:ascii="Arial" w:hAnsi="Arial" w:cs="Arial"/>
        </w:rPr>
        <w:t>el cual</w:t>
      </w:r>
      <w:r w:rsidR="00712305" w:rsidRPr="00856060">
        <w:rPr>
          <w:rFonts w:ascii="Arial" w:hAnsi="Arial" w:cs="Arial"/>
        </w:rPr>
        <w:t>,</w:t>
      </w:r>
      <w:r w:rsidR="004F62BF" w:rsidRPr="00856060">
        <w:rPr>
          <w:rFonts w:ascii="Arial" w:hAnsi="Arial" w:cs="Arial"/>
        </w:rPr>
        <w:t xml:space="preserve"> debe</w:t>
      </w:r>
      <w:r w:rsidRPr="00856060">
        <w:rPr>
          <w:rFonts w:ascii="Arial" w:hAnsi="Arial" w:cs="Arial"/>
        </w:rPr>
        <w:t xml:space="preserve"> contener el monto, fecha y concepto al que corresponde el depósito, cuyo original deberá remitirse al Departamento de Participaciones Municipales </w:t>
      </w:r>
      <w:r w:rsidR="00DF1073">
        <w:rPr>
          <w:rFonts w:ascii="Arial" w:hAnsi="Arial" w:cs="Arial"/>
        </w:rPr>
        <w:t xml:space="preserve">de la </w:t>
      </w:r>
      <w:r w:rsidR="004F62BF" w:rsidRPr="00856060">
        <w:rPr>
          <w:rFonts w:ascii="Arial" w:hAnsi="Arial" w:cs="Arial"/>
        </w:rPr>
        <w:t xml:space="preserve">Coordinación de Control Financiero dependiente de la Tesorería de la Subsecretaría de Egresos, Contabilidad y Tesorería, </w:t>
      </w:r>
      <w:r w:rsidRPr="00856060">
        <w:rPr>
          <w:rFonts w:ascii="Arial" w:hAnsi="Arial" w:cs="Arial"/>
        </w:rPr>
        <w:t xml:space="preserve">de la Secretaría de Finanzas del Poder Ejecutivo del Estado, a más tardar dentro de los diez días </w:t>
      </w:r>
      <w:r w:rsidR="00540768">
        <w:rPr>
          <w:rFonts w:ascii="Arial" w:hAnsi="Arial" w:cs="Arial"/>
        </w:rPr>
        <w:t>naturales del mes inmediato posterior a aquel en que se reciban los referidos recursos públicos federales</w:t>
      </w:r>
      <w:r w:rsidR="0080260D">
        <w:rPr>
          <w:rFonts w:ascii="Arial" w:hAnsi="Arial" w:cs="Arial"/>
        </w:rPr>
        <w:t>, como lo dispone el penúltimo párrafo</w:t>
      </w:r>
      <w:r w:rsidR="00872B8B">
        <w:rPr>
          <w:rFonts w:ascii="Arial" w:hAnsi="Arial" w:cs="Arial"/>
        </w:rPr>
        <w:t>,</w:t>
      </w:r>
      <w:r w:rsidR="0080260D">
        <w:rPr>
          <w:rFonts w:ascii="Arial" w:hAnsi="Arial" w:cs="Arial"/>
        </w:rPr>
        <w:t xml:space="preserve"> del artículo 8 de la Ley de Coordinación Fiscal para el Estado de Oaxaca.</w:t>
      </w:r>
    </w:p>
    <w:p w14:paraId="5A751167" w14:textId="58298DA3" w:rsidR="00DE09DB" w:rsidRPr="00856060" w:rsidRDefault="00DE09DB" w:rsidP="001E7F10">
      <w:pPr>
        <w:pStyle w:val="Sinespaciado"/>
        <w:ind w:right="-234"/>
        <w:rPr>
          <w:rFonts w:ascii="Arial" w:hAnsi="Arial" w:cs="Arial"/>
        </w:rPr>
      </w:pPr>
    </w:p>
    <w:p w14:paraId="2216C6A2" w14:textId="71774307" w:rsidR="00DE09DB" w:rsidRPr="00856060" w:rsidRDefault="00DE09DB" w:rsidP="00DE09DB">
      <w:pPr>
        <w:pStyle w:val="Sinespaciado"/>
        <w:ind w:right="-234"/>
        <w:rPr>
          <w:rFonts w:ascii="Arial" w:hAnsi="Arial" w:cs="Arial"/>
        </w:rPr>
      </w:pPr>
      <w:r w:rsidRPr="00856060">
        <w:rPr>
          <w:rFonts w:ascii="Arial" w:hAnsi="Arial" w:cs="Arial"/>
        </w:rPr>
        <w:t>Del mismo modo, se hace constar que respecto a los ramos 28 y 33 fondo IV</w:t>
      </w:r>
      <w:r w:rsidR="00B7181F">
        <w:rPr>
          <w:rFonts w:ascii="Arial" w:hAnsi="Arial" w:cs="Arial"/>
        </w:rPr>
        <w:t>,</w:t>
      </w:r>
      <w:r w:rsidRPr="00856060">
        <w:rPr>
          <w:rFonts w:ascii="Arial" w:hAnsi="Arial" w:cs="Arial"/>
        </w:rPr>
        <w:t xml:space="preserve"> del Presupuesto de Egresos de la Federación, se entregar</w:t>
      </w:r>
      <w:ins w:id="6" w:author="Alonso Cruz Zavaleta" w:date="2023-12-26T15:48:00Z">
        <w:r w:rsidR="005F45A0">
          <w:rPr>
            <w:rFonts w:ascii="Arial" w:hAnsi="Arial" w:cs="Arial"/>
          </w:rPr>
          <w:t>á</w:t>
        </w:r>
      </w:ins>
      <w:del w:id="7" w:author="Alonso Cruz Zavaleta" w:date="2023-12-26T15:48:00Z">
        <w:r w:rsidRPr="00856060" w:rsidDel="005F45A0">
          <w:rPr>
            <w:rFonts w:ascii="Arial" w:hAnsi="Arial" w:cs="Arial"/>
          </w:rPr>
          <w:delText>a</w:delText>
        </w:r>
      </w:del>
      <w:r w:rsidRPr="00856060">
        <w:rPr>
          <w:rFonts w:ascii="Arial" w:hAnsi="Arial" w:cs="Arial"/>
        </w:rPr>
        <w:t>n al municipio que represento durante los 12 meses (enero a diciembre) del presente ejercicio fiscal y respecto del ramo 33 fondo III, únicamente se entregar</w:t>
      </w:r>
      <w:ins w:id="8" w:author="Alonso Cruz Zavaleta" w:date="2023-12-26T15:50:00Z">
        <w:r w:rsidR="00E257E0">
          <w:rPr>
            <w:rFonts w:ascii="Arial" w:hAnsi="Arial" w:cs="Arial"/>
          </w:rPr>
          <w:t>á</w:t>
        </w:r>
      </w:ins>
      <w:del w:id="9" w:author="Alonso Cruz Zavaleta" w:date="2023-12-26T15:50:00Z">
        <w:r w:rsidRPr="00856060" w:rsidDel="00E257E0">
          <w:rPr>
            <w:rFonts w:ascii="Arial" w:hAnsi="Arial" w:cs="Arial"/>
          </w:rPr>
          <w:delText>a</w:delText>
        </w:r>
      </w:del>
      <w:r w:rsidRPr="00856060">
        <w:rPr>
          <w:rFonts w:ascii="Arial" w:hAnsi="Arial" w:cs="Arial"/>
        </w:rPr>
        <w:t xml:space="preserve">n al Municipio en mención, </w:t>
      </w:r>
      <w:r w:rsidR="004450A2" w:rsidRPr="00856060">
        <w:rPr>
          <w:rFonts w:ascii="Arial" w:hAnsi="Arial" w:cs="Arial"/>
        </w:rPr>
        <w:t xml:space="preserve">durante </w:t>
      </w:r>
      <w:r w:rsidRPr="00856060">
        <w:rPr>
          <w:rFonts w:ascii="Arial" w:hAnsi="Arial" w:cs="Arial"/>
        </w:rPr>
        <w:t xml:space="preserve">10 meses (enero-octubre) como así lo dispone el ultimo parrado, del </w:t>
      </w:r>
      <w:r w:rsidR="00B72F17">
        <w:rPr>
          <w:rFonts w:ascii="Arial" w:hAnsi="Arial" w:cs="Arial"/>
        </w:rPr>
        <w:t>a</w:t>
      </w:r>
      <w:r w:rsidRPr="00856060">
        <w:rPr>
          <w:rFonts w:ascii="Arial" w:hAnsi="Arial" w:cs="Arial"/>
        </w:rPr>
        <w:t>rtículo 16</w:t>
      </w:r>
      <w:r w:rsidR="00B7181F">
        <w:rPr>
          <w:rFonts w:ascii="Arial" w:hAnsi="Arial" w:cs="Arial"/>
        </w:rPr>
        <w:t>,</w:t>
      </w:r>
      <w:r w:rsidRPr="00856060">
        <w:rPr>
          <w:rFonts w:ascii="Arial" w:hAnsi="Arial" w:cs="Arial"/>
        </w:rPr>
        <w:t xml:space="preserve"> de la Ley de Coordinación Fiscal para el Estado de Oaxaca; por tal razón, en caso de encontrarse mi designación </w:t>
      </w:r>
      <w:r w:rsidR="004450A2" w:rsidRPr="00856060">
        <w:rPr>
          <w:rFonts w:ascii="Arial" w:hAnsi="Arial" w:cs="Arial"/>
        </w:rPr>
        <w:t>(vigencia)</w:t>
      </w:r>
      <w:r w:rsidRPr="00856060">
        <w:rPr>
          <w:rFonts w:ascii="Arial" w:hAnsi="Arial" w:cs="Arial"/>
        </w:rPr>
        <w:t xml:space="preserve">, durante el periodo referente a los meses antes precisados, autorizo a la Secretaría de Finanzas para que respecto al ramo 28, se me entreguen de forma fraccionada dentro de la vigencia de mi designación realizada por la Secretaría de Gobierno del Poder Ejecutivo del Estado de Oaxaca, es decir, dentro de los cinco días en que se reciben de la Federación, conforme lo dispone el </w:t>
      </w:r>
      <w:r w:rsidR="00B72F17">
        <w:rPr>
          <w:rFonts w:ascii="Arial" w:hAnsi="Arial" w:cs="Arial"/>
        </w:rPr>
        <w:t>a</w:t>
      </w:r>
      <w:r w:rsidRPr="00856060">
        <w:rPr>
          <w:rFonts w:ascii="Arial" w:hAnsi="Arial" w:cs="Arial"/>
        </w:rPr>
        <w:t xml:space="preserve">rtículo </w:t>
      </w:r>
      <w:r w:rsidR="00B72F17">
        <w:rPr>
          <w:rFonts w:ascii="Arial" w:hAnsi="Arial" w:cs="Arial"/>
        </w:rPr>
        <w:t>8</w:t>
      </w:r>
      <w:r w:rsidRPr="00856060">
        <w:rPr>
          <w:rFonts w:ascii="Arial" w:hAnsi="Arial" w:cs="Arial"/>
        </w:rPr>
        <w:t>, párrafos segundo y tercero de la Ley de Coordinación Fiscal para el Estado de Oaxaca, y respecto del ramo 33 fondos III y IV, de forma mensual (dentro de los cinco días de haberse recibido de la Federación), dentro de la designación de mi cargo.</w:t>
      </w:r>
    </w:p>
    <w:p w14:paraId="444B916C" w14:textId="77777777" w:rsidR="00DE09DB" w:rsidRPr="00856060" w:rsidRDefault="00DE09DB" w:rsidP="001E7F10">
      <w:pPr>
        <w:pStyle w:val="Sinespaciado"/>
        <w:ind w:right="-234"/>
        <w:rPr>
          <w:rFonts w:ascii="Arial" w:hAnsi="Arial" w:cs="Arial"/>
          <w:highlight w:val="yellow"/>
        </w:rPr>
      </w:pPr>
    </w:p>
    <w:p w14:paraId="1FBD90A4" w14:textId="4141D244" w:rsidR="001E7F10" w:rsidRPr="00856060" w:rsidRDefault="00E865FA" w:rsidP="001E7F10">
      <w:pPr>
        <w:pStyle w:val="Sinespaciado"/>
        <w:ind w:right="-234"/>
        <w:rPr>
          <w:rFonts w:ascii="Arial" w:hAnsi="Arial" w:cs="Arial"/>
          <w:bCs/>
          <w:lang w:val="es-MX"/>
        </w:rPr>
      </w:pPr>
      <w:r w:rsidRPr="00856060">
        <w:rPr>
          <w:rFonts w:ascii="Arial" w:hAnsi="Arial" w:cs="Arial"/>
          <w:bCs/>
        </w:rPr>
        <w:t>A</w:t>
      </w:r>
      <w:r w:rsidR="001E7F10" w:rsidRPr="00856060">
        <w:rPr>
          <w:rFonts w:ascii="Arial" w:hAnsi="Arial" w:cs="Arial"/>
          <w:bCs/>
        </w:rPr>
        <w:t>s</w:t>
      </w:r>
      <w:r w:rsidR="004D1D86">
        <w:rPr>
          <w:rFonts w:ascii="Arial" w:hAnsi="Arial" w:cs="Arial"/>
          <w:bCs/>
        </w:rPr>
        <w:t>i</w:t>
      </w:r>
      <w:r w:rsidR="001E7F10" w:rsidRPr="00856060">
        <w:rPr>
          <w:rFonts w:ascii="Arial" w:hAnsi="Arial" w:cs="Arial"/>
          <w:bCs/>
        </w:rPr>
        <w:t xml:space="preserve">mismo, </w:t>
      </w:r>
      <w:r w:rsidRPr="00856060">
        <w:rPr>
          <w:rFonts w:ascii="Arial" w:hAnsi="Arial" w:cs="Arial"/>
          <w:bCs/>
        </w:rPr>
        <w:t xml:space="preserve">se hace constar </w:t>
      </w:r>
      <w:r w:rsidR="001E7F10" w:rsidRPr="00856060">
        <w:rPr>
          <w:rFonts w:ascii="Arial" w:hAnsi="Arial" w:cs="Arial"/>
          <w:bCs/>
        </w:rPr>
        <w:t xml:space="preserve">que </w:t>
      </w:r>
      <w:r w:rsidRPr="00856060">
        <w:rPr>
          <w:rFonts w:ascii="Arial" w:hAnsi="Arial" w:cs="Arial"/>
          <w:bCs/>
        </w:rPr>
        <w:t xml:space="preserve">se </w:t>
      </w:r>
      <w:r w:rsidR="001E7F10" w:rsidRPr="00856060">
        <w:rPr>
          <w:rFonts w:ascii="Arial" w:hAnsi="Arial" w:cs="Arial"/>
          <w:bCs/>
        </w:rPr>
        <w:t>tendrá</w:t>
      </w:r>
      <w:r w:rsidRPr="00856060">
        <w:rPr>
          <w:rFonts w:ascii="Arial" w:hAnsi="Arial" w:cs="Arial"/>
          <w:bCs/>
        </w:rPr>
        <w:t>n</w:t>
      </w:r>
      <w:r w:rsidR="001E7F10" w:rsidRPr="00856060">
        <w:rPr>
          <w:rFonts w:ascii="Arial" w:hAnsi="Arial" w:cs="Arial"/>
          <w:bCs/>
        </w:rPr>
        <w:t xml:space="preserve"> por recibidos a entera satisfacción los recursos económicos transferidos y que </w:t>
      </w:r>
      <w:r w:rsidR="001E7F10" w:rsidRPr="00856060">
        <w:rPr>
          <w:rFonts w:ascii="Arial" w:hAnsi="Arial" w:cs="Arial"/>
        </w:rPr>
        <w:t xml:space="preserve">provienen de las participaciones </w:t>
      </w:r>
      <w:r w:rsidR="004911ED">
        <w:rPr>
          <w:rFonts w:ascii="Arial" w:hAnsi="Arial" w:cs="Arial"/>
        </w:rPr>
        <w:t xml:space="preserve">municipales </w:t>
      </w:r>
      <w:r w:rsidR="001E7F10" w:rsidRPr="00856060">
        <w:rPr>
          <w:rFonts w:ascii="Arial" w:hAnsi="Arial" w:cs="Arial"/>
        </w:rPr>
        <w:t xml:space="preserve">y aportaciones fiscales federales que le corresponden al Municipio de___________________, </w:t>
      </w:r>
      <w:r w:rsidR="004911ED">
        <w:rPr>
          <w:rFonts w:ascii="Arial" w:hAnsi="Arial" w:cs="Arial"/>
        </w:rPr>
        <w:t xml:space="preserve">distrito de </w:t>
      </w:r>
      <w:r w:rsidR="004911ED" w:rsidRPr="004911ED">
        <w:rPr>
          <w:rFonts w:ascii="Arial" w:hAnsi="Arial" w:cs="Arial"/>
          <w:u w:val="single"/>
        </w:rPr>
        <w:t>__________</w:t>
      </w:r>
      <w:r w:rsidR="004911ED">
        <w:rPr>
          <w:rFonts w:ascii="Arial" w:hAnsi="Arial" w:cs="Arial"/>
        </w:rPr>
        <w:t xml:space="preserve">, Oaxaca, </w:t>
      </w:r>
      <w:r w:rsidR="001E7F10" w:rsidRPr="00856060">
        <w:rPr>
          <w:rFonts w:ascii="Arial" w:hAnsi="Arial" w:cs="Arial"/>
        </w:rPr>
        <w:t xml:space="preserve">para el </w:t>
      </w:r>
      <w:r w:rsidRPr="00856060">
        <w:rPr>
          <w:rFonts w:ascii="Arial" w:hAnsi="Arial" w:cs="Arial"/>
        </w:rPr>
        <w:t>periodo del _</w:t>
      </w:r>
      <w:r w:rsidRPr="008C478B">
        <w:rPr>
          <w:rFonts w:ascii="Arial" w:hAnsi="Arial" w:cs="Arial"/>
          <w:u w:val="single"/>
        </w:rPr>
        <w:t>____________</w:t>
      </w:r>
      <w:r w:rsidRPr="00856060">
        <w:rPr>
          <w:rFonts w:ascii="Arial" w:hAnsi="Arial" w:cs="Arial"/>
        </w:rPr>
        <w:t xml:space="preserve"> a _</w:t>
      </w:r>
      <w:r w:rsidRPr="008C478B">
        <w:rPr>
          <w:rFonts w:ascii="Arial" w:hAnsi="Arial" w:cs="Arial"/>
          <w:u w:val="single"/>
        </w:rPr>
        <w:t>____________</w:t>
      </w:r>
      <w:r w:rsidR="001E7F10" w:rsidRPr="00856060">
        <w:rPr>
          <w:rFonts w:ascii="Arial" w:hAnsi="Arial" w:cs="Arial"/>
        </w:rPr>
        <w:t xml:space="preserve"> 20</w:t>
      </w:r>
      <w:r w:rsidR="008C478B">
        <w:rPr>
          <w:rFonts w:ascii="Arial" w:hAnsi="Arial" w:cs="Arial"/>
        </w:rPr>
        <w:t>24</w:t>
      </w:r>
      <w:r w:rsidR="001E7F10" w:rsidRPr="00856060">
        <w:rPr>
          <w:rFonts w:ascii="Arial" w:hAnsi="Arial" w:cs="Arial"/>
        </w:rPr>
        <w:t xml:space="preserve">; </w:t>
      </w:r>
      <w:r w:rsidR="001E7F10" w:rsidRPr="00856060">
        <w:rPr>
          <w:rFonts w:ascii="Arial" w:hAnsi="Arial" w:cs="Arial"/>
          <w:bCs/>
        </w:rPr>
        <w:t xml:space="preserve">bajo el </w:t>
      </w:r>
      <w:r w:rsidR="00D77DEE" w:rsidRPr="00856060">
        <w:rPr>
          <w:rFonts w:ascii="Arial" w:hAnsi="Arial" w:cs="Arial"/>
          <w:bCs/>
        </w:rPr>
        <w:t>S</w:t>
      </w:r>
      <w:r w:rsidR="001E7F10" w:rsidRPr="00856060">
        <w:rPr>
          <w:rFonts w:ascii="Arial" w:hAnsi="Arial" w:cs="Arial"/>
          <w:bCs/>
        </w:rPr>
        <w:t xml:space="preserve">istema de </w:t>
      </w:r>
      <w:r w:rsidR="00D77DEE" w:rsidRPr="00856060">
        <w:rPr>
          <w:rFonts w:ascii="Arial" w:hAnsi="Arial" w:cs="Arial"/>
          <w:bCs/>
        </w:rPr>
        <w:t>P</w:t>
      </w:r>
      <w:r w:rsidR="001E7F10" w:rsidRPr="00856060">
        <w:rPr>
          <w:rFonts w:ascii="Arial" w:hAnsi="Arial" w:cs="Arial"/>
          <w:bCs/>
        </w:rPr>
        <w:t xml:space="preserve">ago </w:t>
      </w:r>
      <w:r w:rsidR="00D77DEE" w:rsidRPr="00856060">
        <w:rPr>
          <w:rFonts w:ascii="Arial" w:hAnsi="Arial" w:cs="Arial"/>
          <w:bCs/>
        </w:rPr>
        <w:t>e</w:t>
      </w:r>
      <w:r w:rsidR="001E7F10" w:rsidRPr="00856060">
        <w:rPr>
          <w:rFonts w:ascii="Arial" w:hAnsi="Arial" w:cs="Arial"/>
          <w:bCs/>
        </w:rPr>
        <w:t xml:space="preserve">lectrónico </w:t>
      </w:r>
      <w:r w:rsidR="00D77DEE" w:rsidRPr="00856060">
        <w:rPr>
          <w:rFonts w:ascii="Arial" w:hAnsi="Arial" w:cs="Arial"/>
          <w:bCs/>
        </w:rPr>
        <w:t>i</w:t>
      </w:r>
      <w:r w:rsidR="001E7F10" w:rsidRPr="00856060">
        <w:rPr>
          <w:rFonts w:ascii="Arial" w:hAnsi="Arial" w:cs="Arial"/>
          <w:bCs/>
        </w:rPr>
        <w:t>nterbancario (SPEI) por la Secretaría de Finanzas</w:t>
      </w:r>
      <w:r w:rsidR="00D77DEE" w:rsidRPr="00856060">
        <w:rPr>
          <w:rFonts w:ascii="Arial" w:hAnsi="Arial" w:cs="Arial"/>
          <w:bCs/>
        </w:rPr>
        <w:t>,</w:t>
      </w:r>
      <w:r w:rsidR="001E7F10" w:rsidRPr="00856060">
        <w:rPr>
          <w:rFonts w:ascii="Arial" w:hAnsi="Arial" w:cs="Arial"/>
          <w:bCs/>
        </w:rPr>
        <w:t xml:space="preserve"> de acuerdo a las fechas señaladas en el calendario de pagos establecido para tal efecto; una vez que los mismos se encuentren debidamente transferidos en las cuentas bancarias productivas</w:t>
      </w:r>
      <w:r w:rsidR="00D77DEE" w:rsidRPr="00856060">
        <w:rPr>
          <w:rFonts w:ascii="Arial" w:hAnsi="Arial" w:cs="Arial"/>
          <w:bCs/>
        </w:rPr>
        <w:t xml:space="preserve"> y</w:t>
      </w:r>
      <w:r w:rsidR="001E7F10" w:rsidRPr="00856060">
        <w:rPr>
          <w:rFonts w:ascii="Arial" w:hAnsi="Arial" w:cs="Arial"/>
          <w:bCs/>
        </w:rPr>
        <w:t xml:space="preserve"> específicas </w:t>
      </w:r>
      <w:r w:rsidR="00D77DEE" w:rsidRPr="00856060">
        <w:rPr>
          <w:rFonts w:ascii="Arial" w:hAnsi="Arial" w:cs="Arial"/>
          <w:bCs/>
        </w:rPr>
        <w:t>precisadas con antelación</w:t>
      </w:r>
      <w:r w:rsidR="007227DC">
        <w:rPr>
          <w:rFonts w:ascii="Arial" w:hAnsi="Arial" w:cs="Arial"/>
          <w:bCs/>
        </w:rPr>
        <w:t>.</w:t>
      </w:r>
    </w:p>
    <w:p w14:paraId="4C876A20" w14:textId="01FF39C0" w:rsidR="001F3415" w:rsidRPr="00856060" w:rsidRDefault="001F3415" w:rsidP="001E7F10">
      <w:pPr>
        <w:pStyle w:val="Sinespaciado"/>
        <w:ind w:right="-234"/>
        <w:rPr>
          <w:rFonts w:ascii="Arial" w:hAnsi="Arial" w:cs="Arial"/>
          <w:dstrike/>
          <w:lang w:val="es-MX"/>
        </w:rPr>
      </w:pPr>
    </w:p>
    <w:p w14:paraId="749F8AA7" w14:textId="0E7E3A69" w:rsidR="001C3906" w:rsidRPr="00856060" w:rsidRDefault="001C3906" w:rsidP="001E7F10">
      <w:pPr>
        <w:pStyle w:val="Sinespaciado"/>
        <w:ind w:right="-234"/>
        <w:rPr>
          <w:rFonts w:ascii="Arial" w:hAnsi="Arial" w:cs="Arial"/>
          <w:lang w:val="es-MX"/>
        </w:rPr>
      </w:pPr>
      <w:r w:rsidRPr="00856060">
        <w:rPr>
          <w:rFonts w:ascii="Arial" w:hAnsi="Arial" w:cs="Arial"/>
          <w:lang w:val="es-MX"/>
        </w:rPr>
        <w:t>Una vez desahogado</w:t>
      </w:r>
      <w:r w:rsidR="00915148" w:rsidRPr="00856060">
        <w:rPr>
          <w:rFonts w:ascii="Arial" w:hAnsi="Arial" w:cs="Arial"/>
          <w:lang w:val="es-MX"/>
        </w:rPr>
        <w:t xml:space="preserve"> lo anterior</w:t>
      </w:r>
      <w:r w:rsidRPr="00856060">
        <w:rPr>
          <w:rFonts w:ascii="Arial" w:hAnsi="Arial" w:cs="Arial"/>
          <w:lang w:val="es-MX"/>
        </w:rPr>
        <w:t>, el</w:t>
      </w:r>
      <w:r w:rsidR="004911ED">
        <w:rPr>
          <w:rFonts w:ascii="Arial" w:hAnsi="Arial" w:cs="Arial"/>
          <w:lang w:val="es-MX"/>
        </w:rPr>
        <w:t>(la)</w:t>
      </w:r>
      <w:r w:rsidRPr="00856060">
        <w:rPr>
          <w:rFonts w:ascii="Arial" w:hAnsi="Arial" w:cs="Arial"/>
          <w:lang w:val="es-MX"/>
        </w:rPr>
        <w:t xml:space="preserve"> C</w:t>
      </w:r>
      <w:r w:rsidR="004911ED">
        <w:rPr>
          <w:rFonts w:ascii="Arial" w:hAnsi="Arial" w:cs="Arial"/>
          <w:lang w:val="es-MX"/>
        </w:rPr>
        <w:t>iudadano(a)</w:t>
      </w:r>
      <w:r w:rsidRPr="00856060">
        <w:rPr>
          <w:rFonts w:ascii="Arial" w:hAnsi="Arial" w:cs="Arial"/>
          <w:lang w:val="es-MX"/>
        </w:rPr>
        <w:t xml:space="preserve"> ___________________, </w:t>
      </w:r>
      <w:r w:rsidR="00915148" w:rsidRPr="00856060">
        <w:rPr>
          <w:rFonts w:ascii="Arial" w:hAnsi="Arial" w:cs="Arial"/>
          <w:lang w:val="es-MX"/>
        </w:rPr>
        <w:t>Comisionado</w:t>
      </w:r>
      <w:r w:rsidR="004911ED">
        <w:rPr>
          <w:rFonts w:ascii="Arial" w:hAnsi="Arial" w:cs="Arial"/>
          <w:lang w:val="es-MX"/>
        </w:rPr>
        <w:t>(a)</w:t>
      </w:r>
      <w:r w:rsidR="00915148" w:rsidRPr="00856060">
        <w:rPr>
          <w:rFonts w:ascii="Arial" w:hAnsi="Arial" w:cs="Arial"/>
          <w:lang w:val="es-MX"/>
        </w:rPr>
        <w:t xml:space="preserve"> Municipal Provisional del Municipio de __________________</w:t>
      </w:r>
      <w:r w:rsidR="004911ED">
        <w:rPr>
          <w:rFonts w:ascii="Arial" w:hAnsi="Arial" w:cs="Arial"/>
          <w:lang w:val="es-MX"/>
        </w:rPr>
        <w:t>, distrito de ______________, Oaxaca,</w:t>
      </w:r>
      <w:r w:rsidRPr="00856060">
        <w:rPr>
          <w:rFonts w:ascii="Arial" w:hAnsi="Arial" w:cs="Arial"/>
          <w:lang w:val="es-MX"/>
        </w:rPr>
        <w:t xml:space="preserve"> me gira instrucciones como Secretario</w:t>
      </w:r>
      <w:r w:rsidR="004911ED">
        <w:rPr>
          <w:rFonts w:ascii="Arial" w:hAnsi="Arial" w:cs="Arial"/>
          <w:lang w:val="es-MX"/>
        </w:rPr>
        <w:t>(a)</w:t>
      </w:r>
      <w:r w:rsidRPr="00856060">
        <w:rPr>
          <w:rFonts w:ascii="Arial" w:hAnsi="Arial" w:cs="Arial"/>
          <w:lang w:val="es-MX"/>
        </w:rPr>
        <w:t xml:space="preserve"> </w:t>
      </w:r>
      <w:r w:rsidR="00915148" w:rsidRPr="00856060">
        <w:rPr>
          <w:rFonts w:ascii="Arial" w:hAnsi="Arial" w:cs="Arial"/>
          <w:lang w:val="es-MX"/>
        </w:rPr>
        <w:t xml:space="preserve">de la Comisión </w:t>
      </w:r>
      <w:r w:rsidRPr="00856060">
        <w:rPr>
          <w:rFonts w:ascii="Arial" w:hAnsi="Arial" w:cs="Arial"/>
          <w:lang w:val="es-MX"/>
        </w:rPr>
        <w:t xml:space="preserve">Municipal, para que declare clausurada la presente </w:t>
      </w:r>
      <w:r w:rsidR="00915148" w:rsidRPr="00856060">
        <w:rPr>
          <w:rFonts w:ascii="Arial" w:hAnsi="Arial" w:cs="Arial"/>
          <w:lang w:val="es-MX"/>
        </w:rPr>
        <w:t>acta</w:t>
      </w:r>
      <w:r w:rsidRPr="00856060">
        <w:rPr>
          <w:rFonts w:ascii="Arial" w:hAnsi="Arial" w:cs="Arial"/>
          <w:lang w:val="es-MX"/>
        </w:rPr>
        <w:t>; por tal razón, en mi carácter de Secretario</w:t>
      </w:r>
      <w:r w:rsidR="004911ED">
        <w:rPr>
          <w:rFonts w:ascii="Arial" w:hAnsi="Arial" w:cs="Arial"/>
          <w:lang w:val="es-MX"/>
        </w:rPr>
        <w:t>(a)</w:t>
      </w:r>
      <w:r w:rsidRPr="00856060">
        <w:rPr>
          <w:rFonts w:ascii="Arial" w:hAnsi="Arial" w:cs="Arial"/>
          <w:lang w:val="es-MX"/>
        </w:rPr>
        <w:t xml:space="preserve"> </w:t>
      </w:r>
      <w:r w:rsidR="002D07A3" w:rsidRPr="00856060">
        <w:rPr>
          <w:rFonts w:ascii="Arial" w:hAnsi="Arial" w:cs="Arial"/>
          <w:lang w:val="es-MX"/>
        </w:rPr>
        <w:t xml:space="preserve">de la Comisión </w:t>
      </w:r>
      <w:r w:rsidRPr="00856060">
        <w:rPr>
          <w:rFonts w:ascii="Arial" w:hAnsi="Arial" w:cs="Arial"/>
          <w:lang w:val="es-MX"/>
        </w:rPr>
        <w:t xml:space="preserve">Municipal, si no hay otro asunto que tratar, declaro cerrada la </w:t>
      </w:r>
      <w:r w:rsidR="002D07A3" w:rsidRPr="00856060">
        <w:rPr>
          <w:rFonts w:ascii="Arial" w:hAnsi="Arial" w:cs="Arial"/>
          <w:lang w:val="es-MX"/>
        </w:rPr>
        <w:t>presente acta</w:t>
      </w:r>
      <w:r w:rsidRPr="00856060">
        <w:rPr>
          <w:rFonts w:ascii="Arial" w:hAnsi="Arial" w:cs="Arial"/>
          <w:lang w:val="es-MX"/>
        </w:rPr>
        <w:t>, siendo las ___________- horas del día</w:t>
      </w:r>
      <w:r w:rsidR="00790AB8">
        <w:rPr>
          <w:rFonts w:ascii="Arial" w:hAnsi="Arial" w:cs="Arial"/>
          <w:lang w:val="es-MX"/>
        </w:rPr>
        <w:t xml:space="preserve"> </w:t>
      </w:r>
      <w:r w:rsidR="004911ED">
        <w:rPr>
          <w:rFonts w:ascii="Arial" w:hAnsi="Arial" w:cs="Arial"/>
          <w:lang w:val="es-MX"/>
        </w:rPr>
        <w:t>de su inicio</w:t>
      </w:r>
      <w:r w:rsidR="00A26220" w:rsidRPr="00856060">
        <w:rPr>
          <w:rFonts w:ascii="Arial" w:hAnsi="Arial" w:cs="Arial"/>
          <w:lang w:val="es-MX"/>
        </w:rPr>
        <w:t xml:space="preserve">, </w:t>
      </w:r>
      <w:r w:rsidRPr="00856060">
        <w:rPr>
          <w:rFonts w:ascii="Arial" w:hAnsi="Arial" w:cs="Arial"/>
        </w:rPr>
        <w:t>firmando al margen y calce los que en ella intervinieron y se levanta la presente por duplicado</w:t>
      </w:r>
      <w:r w:rsidRPr="00856060">
        <w:rPr>
          <w:rFonts w:ascii="Arial" w:hAnsi="Arial" w:cs="Arial"/>
          <w:lang w:val="es-MX"/>
        </w:rPr>
        <w:t xml:space="preserve"> para los trámites a que haya lugar. Lo anterior, conforme lo señala el artículo 92</w:t>
      </w:r>
      <w:r w:rsidR="004D1D86">
        <w:rPr>
          <w:rFonts w:ascii="Arial" w:hAnsi="Arial" w:cs="Arial"/>
          <w:lang w:val="es-MX"/>
        </w:rPr>
        <w:t xml:space="preserve">, </w:t>
      </w:r>
      <w:r w:rsidRPr="00856060">
        <w:rPr>
          <w:rFonts w:ascii="Arial" w:hAnsi="Arial" w:cs="Arial"/>
          <w:lang w:val="es-MX"/>
        </w:rPr>
        <w:t xml:space="preserve">fracción </w:t>
      </w:r>
      <w:r w:rsidR="004D1D86">
        <w:rPr>
          <w:rFonts w:ascii="Arial" w:hAnsi="Arial" w:cs="Arial"/>
          <w:lang w:val="es-MX"/>
        </w:rPr>
        <w:t>IV,</w:t>
      </w:r>
      <w:r w:rsidRPr="00856060">
        <w:rPr>
          <w:rFonts w:ascii="Arial" w:hAnsi="Arial" w:cs="Arial"/>
          <w:lang w:val="es-MX"/>
        </w:rPr>
        <w:t xml:space="preserve"> de la Ley Orgánica Municipal del Estado de Oaxaca.</w:t>
      </w:r>
    </w:p>
    <w:p w14:paraId="6DD492D3" w14:textId="77777777" w:rsidR="00022C12" w:rsidRPr="00856060" w:rsidRDefault="00022C12" w:rsidP="001E7F10">
      <w:pPr>
        <w:pStyle w:val="Sinespaciado"/>
        <w:ind w:right="-234"/>
        <w:rPr>
          <w:rFonts w:ascii="Arial" w:hAnsi="Arial" w:cs="Arial"/>
          <w:bCs/>
        </w:rPr>
      </w:pPr>
    </w:p>
    <w:p w14:paraId="633E7616" w14:textId="7C80A205" w:rsidR="00022C12" w:rsidRPr="00856060" w:rsidRDefault="00022C12" w:rsidP="00E865FA">
      <w:pPr>
        <w:pStyle w:val="Sinespaciado"/>
        <w:ind w:right="-234"/>
        <w:jc w:val="center"/>
        <w:rPr>
          <w:rFonts w:ascii="Arial" w:hAnsi="Arial" w:cs="Arial"/>
          <w:b/>
        </w:rPr>
      </w:pPr>
      <w:r w:rsidRPr="00856060">
        <w:rPr>
          <w:rFonts w:ascii="Arial" w:hAnsi="Arial" w:cs="Arial"/>
          <w:b/>
        </w:rPr>
        <w:t>ATENTAMENTE</w:t>
      </w:r>
    </w:p>
    <w:p w14:paraId="6E4510CB" w14:textId="77777777" w:rsidR="00022C12" w:rsidRPr="00856060" w:rsidRDefault="00022C12" w:rsidP="00E865FA">
      <w:pPr>
        <w:pStyle w:val="Sinespaciado"/>
        <w:ind w:right="-234"/>
        <w:jc w:val="center"/>
        <w:rPr>
          <w:rFonts w:ascii="Arial" w:hAnsi="Arial" w:cs="Arial"/>
          <w:b/>
        </w:rPr>
      </w:pPr>
    </w:p>
    <w:p w14:paraId="6AA21DAD" w14:textId="77777777" w:rsidR="00022C12" w:rsidRPr="00856060" w:rsidRDefault="00022C12" w:rsidP="00E865FA">
      <w:pPr>
        <w:pStyle w:val="Sinespaciado"/>
        <w:ind w:right="-234"/>
        <w:jc w:val="center"/>
        <w:rPr>
          <w:rFonts w:ascii="Arial" w:hAnsi="Arial" w:cs="Arial"/>
          <w:b/>
        </w:rPr>
      </w:pPr>
    </w:p>
    <w:p w14:paraId="68595F45" w14:textId="7AE368B6" w:rsidR="00022C12" w:rsidRPr="00856060" w:rsidRDefault="00022C12" w:rsidP="00E865FA">
      <w:pPr>
        <w:pStyle w:val="Sinespaciado"/>
        <w:ind w:right="-234"/>
        <w:jc w:val="center"/>
        <w:rPr>
          <w:rFonts w:ascii="Arial" w:hAnsi="Arial" w:cs="Arial"/>
          <w:b/>
        </w:rPr>
      </w:pPr>
      <w:r w:rsidRPr="00856060">
        <w:rPr>
          <w:rFonts w:ascii="Arial" w:hAnsi="Arial" w:cs="Arial"/>
          <w:b/>
        </w:rPr>
        <w:t>C</w:t>
      </w:r>
      <w:r w:rsidR="00972854">
        <w:rPr>
          <w:rFonts w:ascii="Arial" w:hAnsi="Arial" w:cs="Arial"/>
          <w:b/>
        </w:rPr>
        <w:t>IUDADANO(A)</w:t>
      </w:r>
    </w:p>
    <w:p w14:paraId="47A8C9B6" w14:textId="04AD0F3F" w:rsidR="00022C12" w:rsidRPr="00856060" w:rsidRDefault="00022C12" w:rsidP="00E865FA">
      <w:pPr>
        <w:pStyle w:val="Sinespaciado"/>
        <w:ind w:right="-234"/>
        <w:jc w:val="center"/>
        <w:rPr>
          <w:rFonts w:ascii="Arial" w:hAnsi="Arial" w:cs="Arial"/>
          <w:b/>
        </w:rPr>
      </w:pPr>
      <w:r w:rsidRPr="00856060">
        <w:rPr>
          <w:rFonts w:ascii="Arial" w:hAnsi="Arial" w:cs="Arial"/>
          <w:b/>
        </w:rPr>
        <w:t>COMISIONADO</w:t>
      </w:r>
      <w:r w:rsidR="00972854">
        <w:rPr>
          <w:rFonts w:ascii="Arial" w:hAnsi="Arial" w:cs="Arial"/>
          <w:b/>
        </w:rPr>
        <w:t>(A)</w:t>
      </w:r>
      <w:r w:rsidRPr="00856060">
        <w:rPr>
          <w:rFonts w:ascii="Arial" w:hAnsi="Arial" w:cs="Arial"/>
          <w:b/>
        </w:rPr>
        <w:t xml:space="preserve"> MUNICIPAL PROVISIONAL</w:t>
      </w:r>
    </w:p>
    <w:p w14:paraId="314F1752" w14:textId="51B39FE2" w:rsidR="00022C12" w:rsidRPr="00856060" w:rsidRDefault="00022C12" w:rsidP="00E865FA">
      <w:pPr>
        <w:pStyle w:val="Sinespaciado"/>
        <w:ind w:right="-234"/>
        <w:jc w:val="center"/>
        <w:rPr>
          <w:rFonts w:ascii="Arial" w:hAnsi="Arial" w:cs="Arial"/>
          <w:b/>
        </w:rPr>
      </w:pPr>
      <w:r w:rsidRPr="00856060">
        <w:rPr>
          <w:rFonts w:ascii="Arial" w:hAnsi="Arial" w:cs="Arial"/>
          <w:b/>
        </w:rPr>
        <w:t>DEL MUNICIPIO DE _____________________</w:t>
      </w:r>
      <w:r w:rsidR="00972854">
        <w:rPr>
          <w:rFonts w:ascii="Arial" w:hAnsi="Arial" w:cs="Arial"/>
          <w:b/>
        </w:rPr>
        <w:t>, DISTRITO DE _________, OAXACA</w:t>
      </w:r>
    </w:p>
    <w:p w14:paraId="423E7437" w14:textId="77777777" w:rsidR="00022C12" w:rsidRPr="00856060" w:rsidRDefault="00022C12" w:rsidP="00E865FA">
      <w:pPr>
        <w:pStyle w:val="Sinespaciado"/>
        <w:ind w:right="-234"/>
        <w:jc w:val="center"/>
        <w:rPr>
          <w:rFonts w:ascii="Arial" w:hAnsi="Arial" w:cs="Arial"/>
          <w:b/>
          <w:lang w:val="es-MX"/>
        </w:rPr>
      </w:pPr>
    </w:p>
    <w:p w14:paraId="70FD2A22" w14:textId="77777777" w:rsidR="00022C12" w:rsidRPr="00856060" w:rsidRDefault="00022C12" w:rsidP="00E865FA">
      <w:pPr>
        <w:pStyle w:val="Sinespaciado"/>
        <w:ind w:right="-234"/>
        <w:jc w:val="center"/>
        <w:rPr>
          <w:rFonts w:ascii="Arial" w:hAnsi="Arial" w:cs="Arial"/>
          <w:b/>
        </w:rPr>
      </w:pPr>
    </w:p>
    <w:p w14:paraId="3B46577C" w14:textId="77777777" w:rsidR="00022C12" w:rsidRPr="00856060" w:rsidRDefault="00022C12" w:rsidP="00E865FA">
      <w:pPr>
        <w:pStyle w:val="Sinespaciado"/>
        <w:ind w:right="-234"/>
        <w:jc w:val="center"/>
        <w:rPr>
          <w:rFonts w:ascii="Arial" w:hAnsi="Arial" w:cs="Arial"/>
          <w:b/>
          <w:lang w:val="es-MX"/>
        </w:rPr>
      </w:pPr>
      <w:r w:rsidRPr="00856060">
        <w:rPr>
          <w:rFonts w:ascii="Arial" w:hAnsi="Arial" w:cs="Arial"/>
          <w:b/>
          <w:lang w:val="es-MX"/>
        </w:rPr>
        <w:t>C. _________________</w:t>
      </w:r>
    </w:p>
    <w:p w14:paraId="1496F0B7" w14:textId="77777777" w:rsidR="00022C12" w:rsidRPr="00856060" w:rsidRDefault="00022C12" w:rsidP="00E865FA">
      <w:pPr>
        <w:pStyle w:val="Sinespaciado"/>
        <w:ind w:right="-234"/>
        <w:jc w:val="center"/>
        <w:rPr>
          <w:rFonts w:ascii="Arial" w:hAnsi="Arial" w:cs="Arial"/>
          <w:b/>
          <w:lang w:val="es-MX"/>
        </w:rPr>
      </w:pPr>
      <w:r w:rsidRPr="00856060">
        <w:rPr>
          <w:rFonts w:ascii="Arial" w:hAnsi="Arial" w:cs="Arial"/>
          <w:b/>
          <w:lang w:val="es-MX"/>
        </w:rPr>
        <w:t>Tesorero de la Comisión Municipal</w:t>
      </w:r>
    </w:p>
    <w:p w14:paraId="7D9D4696" w14:textId="77777777" w:rsidR="00022C12" w:rsidRPr="00856060" w:rsidRDefault="00022C12" w:rsidP="00E865FA">
      <w:pPr>
        <w:pStyle w:val="Sinespaciado"/>
        <w:ind w:right="-234"/>
        <w:jc w:val="center"/>
        <w:rPr>
          <w:rFonts w:ascii="Arial" w:hAnsi="Arial" w:cs="Arial"/>
          <w:b/>
        </w:rPr>
      </w:pPr>
    </w:p>
    <w:p w14:paraId="15A9EBD8" w14:textId="77777777" w:rsidR="00022C12" w:rsidRPr="00856060" w:rsidRDefault="00022C12" w:rsidP="00E865FA">
      <w:pPr>
        <w:pStyle w:val="Sinespaciado"/>
        <w:ind w:right="-234"/>
        <w:jc w:val="center"/>
        <w:rPr>
          <w:rFonts w:ascii="Arial" w:hAnsi="Arial" w:cs="Arial"/>
          <w:b/>
        </w:rPr>
      </w:pPr>
    </w:p>
    <w:p w14:paraId="32C980FB" w14:textId="77777777" w:rsidR="00022C12" w:rsidRPr="00856060" w:rsidRDefault="00022C12" w:rsidP="00E865FA">
      <w:pPr>
        <w:pStyle w:val="Sinespaciado"/>
        <w:ind w:right="-234"/>
        <w:jc w:val="center"/>
        <w:rPr>
          <w:rFonts w:ascii="Arial" w:hAnsi="Arial" w:cs="Arial"/>
          <w:b/>
          <w:lang w:val="es-MX"/>
        </w:rPr>
      </w:pPr>
      <w:r w:rsidRPr="00856060">
        <w:rPr>
          <w:rFonts w:ascii="Arial" w:hAnsi="Arial" w:cs="Arial"/>
          <w:b/>
          <w:lang w:val="es-MX"/>
        </w:rPr>
        <w:t>C. _________________</w:t>
      </w:r>
    </w:p>
    <w:p w14:paraId="7765E9E8" w14:textId="77777777" w:rsidR="00022C12" w:rsidRPr="00856060" w:rsidRDefault="00022C12" w:rsidP="00E865FA">
      <w:pPr>
        <w:pStyle w:val="Sinespaciado"/>
        <w:ind w:right="-234"/>
        <w:jc w:val="center"/>
        <w:rPr>
          <w:rFonts w:ascii="Arial" w:hAnsi="Arial" w:cs="Arial"/>
          <w:b/>
          <w:lang w:val="es-MX"/>
        </w:rPr>
      </w:pPr>
      <w:r w:rsidRPr="00856060">
        <w:rPr>
          <w:rFonts w:ascii="Arial" w:hAnsi="Arial" w:cs="Arial"/>
          <w:b/>
          <w:lang w:val="es-MX"/>
        </w:rPr>
        <w:t>Secretario de la Comisión Municipal</w:t>
      </w:r>
    </w:p>
    <w:p w14:paraId="58D51DBB" w14:textId="77777777" w:rsidR="00972854" w:rsidRDefault="00972854" w:rsidP="00E865FA">
      <w:pPr>
        <w:pStyle w:val="Sinespaciado"/>
        <w:ind w:right="-234"/>
        <w:jc w:val="center"/>
        <w:rPr>
          <w:rFonts w:ascii="Arial" w:hAnsi="Arial" w:cs="Arial"/>
          <w:bCs/>
          <w:lang w:val="es-MX"/>
        </w:rPr>
      </w:pPr>
    </w:p>
    <w:p w14:paraId="1BCB697C" w14:textId="1BBDBBAA" w:rsidR="00022C12" w:rsidRPr="00856060" w:rsidRDefault="00972854" w:rsidP="00E865FA">
      <w:pPr>
        <w:pStyle w:val="Sinespaciado"/>
        <w:ind w:right="-234"/>
        <w:jc w:val="center"/>
        <w:rPr>
          <w:rFonts w:ascii="Arial" w:hAnsi="Arial" w:cs="Arial"/>
          <w:bCs/>
          <w:lang w:val="es-MX"/>
        </w:rPr>
      </w:pPr>
      <w:r>
        <w:rPr>
          <w:rFonts w:ascii="Arial" w:hAnsi="Arial" w:cs="Arial"/>
          <w:bCs/>
          <w:lang w:val="es-MX"/>
        </w:rPr>
        <w:t>“</w:t>
      </w:r>
      <w:r w:rsidR="00E865FA" w:rsidRPr="00856060">
        <w:rPr>
          <w:rFonts w:ascii="Arial" w:hAnsi="Arial" w:cs="Arial"/>
          <w:bCs/>
          <w:lang w:val="es-MX"/>
        </w:rPr>
        <w:t>DOY FE</w:t>
      </w:r>
      <w:r>
        <w:rPr>
          <w:rFonts w:ascii="Arial" w:hAnsi="Arial" w:cs="Arial"/>
          <w:bCs/>
          <w:lang w:val="es-MX"/>
        </w:rPr>
        <w:t>”</w:t>
      </w:r>
      <w:r w:rsidR="00E865FA" w:rsidRPr="00856060">
        <w:rPr>
          <w:rFonts w:ascii="Arial" w:hAnsi="Arial" w:cs="Arial"/>
          <w:bCs/>
          <w:lang w:val="es-MX"/>
        </w:rPr>
        <w:t>,</w:t>
      </w:r>
    </w:p>
    <w:p w14:paraId="4B4E6B27" w14:textId="77777777" w:rsidR="00972854" w:rsidRDefault="00972854" w:rsidP="00E865FA">
      <w:pPr>
        <w:pStyle w:val="Sinespaciado"/>
        <w:ind w:right="-234"/>
        <w:jc w:val="center"/>
        <w:rPr>
          <w:rFonts w:ascii="Arial" w:hAnsi="Arial" w:cs="Arial"/>
          <w:bCs/>
          <w:lang w:val="es-MX"/>
        </w:rPr>
      </w:pPr>
    </w:p>
    <w:p w14:paraId="659A8BCB" w14:textId="25BDE053" w:rsidR="00022C12" w:rsidRPr="00856060" w:rsidRDefault="00022C12" w:rsidP="00E865FA">
      <w:pPr>
        <w:pStyle w:val="Sinespaciado"/>
        <w:ind w:right="-234"/>
        <w:jc w:val="center"/>
        <w:rPr>
          <w:rFonts w:ascii="Arial" w:hAnsi="Arial" w:cs="Arial"/>
          <w:bCs/>
          <w:lang w:val="es-MX"/>
        </w:rPr>
      </w:pPr>
      <w:r w:rsidRPr="00856060">
        <w:rPr>
          <w:rFonts w:ascii="Arial" w:hAnsi="Arial" w:cs="Arial"/>
          <w:bCs/>
          <w:lang w:val="es-MX"/>
        </w:rPr>
        <w:t>En términos del artículo 92</w:t>
      </w:r>
      <w:r w:rsidR="003F2898">
        <w:rPr>
          <w:rFonts w:ascii="Arial" w:hAnsi="Arial" w:cs="Arial"/>
          <w:bCs/>
          <w:lang w:val="es-MX"/>
        </w:rPr>
        <w:t>,</w:t>
      </w:r>
      <w:r w:rsidRPr="00856060">
        <w:rPr>
          <w:rFonts w:ascii="Arial" w:hAnsi="Arial" w:cs="Arial"/>
          <w:bCs/>
          <w:lang w:val="es-MX"/>
        </w:rPr>
        <w:t xml:space="preserve"> fracción V</w:t>
      </w:r>
      <w:r w:rsidR="007227DC">
        <w:rPr>
          <w:rFonts w:ascii="Arial" w:hAnsi="Arial" w:cs="Arial"/>
          <w:bCs/>
          <w:lang w:val="es-MX"/>
        </w:rPr>
        <w:t>,</w:t>
      </w:r>
      <w:r w:rsidRPr="00856060">
        <w:rPr>
          <w:rFonts w:ascii="Arial" w:hAnsi="Arial" w:cs="Arial"/>
          <w:bCs/>
          <w:lang w:val="es-MX"/>
        </w:rPr>
        <w:t xml:space="preserve"> de la Ley Orgánica Municipal</w:t>
      </w:r>
    </w:p>
    <w:p w14:paraId="74F1CB1A" w14:textId="77777777" w:rsidR="00022C12" w:rsidRPr="00856060" w:rsidRDefault="00022C12" w:rsidP="00E865FA">
      <w:pPr>
        <w:pStyle w:val="Sinespaciado"/>
        <w:ind w:right="-234"/>
        <w:jc w:val="center"/>
        <w:rPr>
          <w:rFonts w:ascii="Arial" w:hAnsi="Arial" w:cs="Arial"/>
          <w:bCs/>
          <w:lang w:val="es-MX"/>
        </w:rPr>
      </w:pPr>
      <w:r w:rsidRPr="00856060">
        <w:rPr>
          <w:rFonts w:ascii="Arial" w:hAnsi="Arial" w:cs="Arial"/>
          <w:bCs/>
          <w:lang w:val="es-MX"/>
        </w:rPr>
        <w:t>para el Estado de Oaxaca.</w:t>
      </w:r>
    </w:p>
    <w:p w14:paraId="7B0994E9" w14:textId="77777777" w:rsidR="00022C12" w:rsidRPr="00856060" w:rsidRDefault="00022C12" w:rsidP="001E7F10">
      <w:pPr>
        <w:pStyle w:val="Sinespaciado"/>
        <w:ind w:right="-234"/>
        <w:rPr>
          <w:rFonts w:ascii="Arial" w:hAnsi="Arial" w:cs="Arial"/>
          <w:b/>
          <w:lang w:val="es-MX"/>
        </w:rPr>
      </w:pPr>
    </w:p>
    <w:p w14:paraId="5F3AF0FD" w14:textId="0A35CBA5" w:rsidR="00543C9E" w:rsidRPr="00856060" w:rsidRDefault="00543C9E" w:rsidP="001E7F10">
      <w:pPr>
        <w:pStyle w:val="Sinespaciado"/>
        <w:ind w:right="-234"/>
        <w:rPr>
          <w:rFonts w:ascii="Arial" w:hAnsi="Arial" w:cs="Arial"/>
          <w:bCs/>
        </w:rPr>
      </w:pPr>
    </w:p>
    <w:sectPr w:rsidR="00543C9E" w:rsidRPr="00856060" w:rsidSect="0061078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C5C3" w14:textId="77777777" w:rsidR="00520AC5" w:rsidRDefault="00520AC5" w:rsidP="00A957EC">
      <w:r>
        <w:separator/>
      </w:r>
    </w:p>
  </w:endnote>
  <w:endnote w:type="continuationSeparator" w:id="0">
    <w:p w14:paraId="55E32CA0" w14:textId="77777777" w:rsidR="00520AC5" w:rsidRDefault="00520AC5"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A2A7" w14:textId="77777777" w:rsidR="008E3567" w:rsidRDefault="008E35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15C83EB"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D05618">
          <w:rPr>
            <w:rFonts w:ascii="Arial" w:hAnsi="Arial" w:cs="Arial"/>
            <w:noProof/>
            <w:sz w:val="20"/>
            <w:szCs w:val="20"/>
          </w:rPr>
          <w:t>1</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E807" w14:textId="77777777" w:rsidR="008E3567" w:rsidRDefault="008E35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EBF0" w14:textId="77777777" w:rsidR="00520AC5" w:rsidRDefault="00520AC5" w:rsidP="00A957EC">
      <w:r>
        <w:separator/>
      </w:r>
    </w:p>
  </w:footnote>
  <w:footnote w:type="continuationSeparator" w:id="0">
    <w:p w14:paraId="1CA10CED" w14:textId="77777777" w:rsidR="00520AC5" w:rsidRDefault="00520AC5" w:rsidP="00A9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B2C" w14:textId="77777777" w:rsidR="008E3567" w:rsidRDefault="008E35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E412" w14:textId="77777777" w:rsidR="008E3567" w:rsidRDefault="008E3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291C1A"/>
    <w:multiLevelType w:val="hybridMultilevel"/>
    <w:tmpl w:val="970C34C0"/>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8" w15:restartNumberingAfterBreak="0">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0" w15:restartNumberingAfterBreak="0">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3" w15:restartNumberingAfterBreak="0">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2"/>
  </w:num>
  <w:num w:numId="6">
    <w:abstractNumId w:val="9"/>
  </w:num>
  <w:num w:numId="7">
    <w:abstractNumId w:val="12"/>
  </w:num>
  <w:num w:numId="8">
    <w:abstractNumId w:val="13"/>
  </w:num>
  <w:num w:numId="9">
    <w:abstractNumId w:val="1"/>
  </w:num>
  <w:num w:numId="10">
    <w:abstractNumId w:val="4"/>
  </w:num>
  <w:num w:numId="11">
    <w:abstractNumId w:val="6"/>
  </w:num>
  <w:num w:numId="12">
    <w:abstractNumId w:val="15"/>
  </w:num>
  <w:num w:numId="13">
    <w:abstractNumId w:val="10"/>
  </w:num>
  <w:num w:numId="14">
    <w:abstractNumId w:val="11"/>
  </w:num>
  <w:num w:numId="15">
    <w:abstractNumId w:val="1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onso Cruz Zavaleta">
    <w15:presenceInfo w15:providerId="Windows Live" w15:userId="303f58ca8dc9e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C"/>
    <w:rsid w:val="000010C6"/>
    <w:rsid w:val="000065DD"/>
    <w:rsid w:val="00006AAD"/>
    <w:rsid w:val="00013609"/>
    <w:rsid w:val="0001654E"/>
    <w:rsid w:val="00016F4F"/>
    <w:rsid w:val="00022C12"/>
    <w:rsid w:val="000307CA"/>
    <w:rsid w:val="000329FF"/>
    <w:rsid w:val="000431D8"/>
    <w:rsid w:val="00045C61"/>
    <w:rsid w:val="000477D0"/>
    <w:rsid w:val="00047BF4"/>
    <w:rsid w:val="00047C00"/>
    <w:rsid w:val="00050FA1"/>
    <w:rsid w:val="00052176"/>
    <w:rsid w:val="00057A25"/>
    <w:rsid w:val="000701A3"/>
    <w:rsid w:val="00072D2C"/>
    <w:rsid w:val="00082BAC"/>
    <w:rsid w:val="0008320D"/>
    <w:rsid w:val="00083DF0"/>
    <w:rsid w:val="000866BD"/>
    <w:rsid w:val="000936CA"/>
    <w:rsid w:val="0009396A"/>
    <w:rsid w:val="000954E8"/>
    <w:rsid w:val="00096F71"/>
    <w:rsid w:val="00097541"/>
    <w:rsid w:val="000A2380"/>
    <w:rsid w:val="000A2FB8"/>
    <w:rsid w:val="000A5710"/>
    <w:rsid w:val="000B2AFA"/>
    <w:rsid w:val="000C06FD"/>
    <w:rsid w:val="000C1834"/>
    <w:rsid w:val="000D598C"/>
    <w:rsid w:val="000D6D92"/>
    <w:rsid w:val="000E2172"/>
    <w:rsid w:val="000E665D"/>
    <w:rsid w:val="000E740D"/>
    <w:rsid w:val="000F0F90"/>
    <w:rsid w:val="001045C6"/>
    <w:rsid w:val="001145E1"/>
    <w:rsid w:val="001209C6"/>
    <w:rsid w:val="001278C5"/>
    <w:rsid w:val="001316C4"/>
    <w:rsid w:val="00136863"/>
    <w:rsid w:val="00142A7E"/>
    <w:rsid w:val="001430BE"/>
    <w:rsid w:val="00143463"/>
    <w:rsid w:val="001463F7"/>
    <w:rsid w:val="001542A9"/>
    <w:rsid w:val="00161D50"/>
    <w:rsid w:val="0016697D"/>
    <w:rsid w:val="001741EB"/>
    <w:rsid w:val="00180B4E"/>
    <w:rsid w:val="00183FC2"/>
    <w:rsid w:val="00186538"/>
    <w:rsid w:val="001905DE"/>
    <w:rsid w:val="00192F77"/>
    <w:rsid w:val="001948AB"/>
    <w:rsid w:val="00195B03"/>
    <w:rsid w:val="001A07DE"/>
    <w:rsid w:val="001B71F9"/>
    <w:rsid w:val="001C2C5B"/>
    <w:rsid w:val="001C3906"/>
    <w:rsid w:val="001C687C"/>
    <w:rsid w:val="001D7EB7"/>
    <w:rsid w:val="001E7F10"/>
    <w:rsid w:val="001F3415"/>
    <w:rsid w:val="00203456"/>
    <w:rsid w:val="00204C77"/>
    <w:rsid w:val="00207128"/>
    <w:rsid w:val="002160F2"/>
    <w:rsid w:val="00223AD4"/>
    <w:rsid w:val="00226582"/>
    <w:rsid w:val="00241839"/>
    <w:rsid w:val="00247077"/>
    <w:rsid w:val="00251608"/>
    <w:rsid w:val="002625D7"/>
    <w:rsid w:val="002645BD"/>
    <w:rsid w:val="0026494F"/>
    <w:rsid w:val="00267E6B"/>
    <w:rsid w:val="0029358C"/>
    <w:rsid w:val="00296942"/>
    <w:rsid w:val="002B128D"/>
    <w:rsid w:val="002B1DFE"/>
    <w:rsid w:val="002C2CF0"/>
    <w:rsid w:val="002C4D1F"/>
    <w:rsid w:val="002D07A3"/>
    <w:rsid w:val="002D2BD3"/>
    <w:rsid w:val="002D33EC"/>
    <w:rsid w:val="002E2011"/>
    <w:rsid w:val="00315911"/>
    <w:rsid w:val="00320192"/>
    <w:rsid w:val="00321284"/>
    <w:rsid w:val="0032364E"/>
    <w:rsid w:val="00326E39"/>
    <w:rsid w:val="0034013F"/>
    <w:rsid w:val="00343F7F"/>
    <w:rsid w:val="003511C6"/>
    <w:rsid w:val="00351648"/>
    <w:rsid w:val="00357632"/>
    <w:rsid w:val="0036175A"/>
    <w:rsid w:val="00363D3D"/>
    <w:rsid w:val="0036548D"/>
    <w:rsid w:val="00372E83"/>
    <w:rsid w:val="00373147"/>
    <w:rsid w:val="00373CE9"/>
    <w:rsid w:val="00375C30"/>
    <w:rsid w:val="00382E7C"/>
    <w:rsid w:val="00383DB3"/>
    <w:rsid w:val="00384CF6"/>
    <w:rsid w:val="003A59D8"/>
    <w:rsid w:val="003A5A8E"/>
    <w:rsid w:val="003A79D4"/>
    <w:rsid w:val="003C0066"/>
    <w:rsid w:val="003C7071"/>
    <w:rsid w:val="003C74ED"/>
    <w:rsid w:val="003D429C"/>
    <w:rsid w:val="003D4FC2"/>
    <w:rsid w:val="003E392A"/>
    <w:rsid w:val="003E6ADD"/>
    <w:rsid w:val="003F2898"/>
    <w:rsid w:val="003F5799"/>
    <w:rsid w:val="00400CBA"/>
    <w:rsid w:val="00401D0D"/>
    <w:rsid w:val="004108A0"/>
    <w:rsid w:val="004139C4"/>
    <w:rsid w:val="00423956"/>
    <w:rsid w:val="004252F6"/>
    <w:rsid w:val="00427CC3"/>
    <w:rsid w:val="00431169"/>
    <w:rsid w:val="0043181F"/>
    <w:rsid w:val="00432E72"/>
    <w:rsid w:val="0043420B"/>
    <w:rsid w:val="0043618B"/>
    <w:rsid w:val="00441787"/>
    <w:rsid w:val="004450A2"/>
    <w:rsid w:val="00454F95"/>
    <w:rsid w:val="004556CE"/>
    <w:rsid w:val="00455803"/>
    <w:rsid w:val="004562A4"/>
    <w:rsid w:val="0045753C"/>
    <w:rsid w:val="004576DD"/>
    <w:rsid w:val="00465C8E"/>
    <w:rsid w:val="004661E2"/>
    <w:rsid w:val="004674F6"/>
    <w:rsid w:val="00472805"/>
    <w:rsid w:val="00472B4A"/>
    <w:rsid w:val="00474713"/>
    <w:rsid w:val="00477EBF"/>
    <w:rsid w:val="00480648"/>
    <w:rsid w:val="004911ED"/>
    <w:rsid w:val="00497597"/>
    <w:rsid w:val="004A758B"/>
    <w:rsid w:val="004B5565"/>
    <w:rsid w:val="004B7BEA"/>
    <w:rsid w:val="004C30AB"/>
    <w:rsid w:val="004D0015"/>
    <w:rsid w:val="004D005A"/>
    <w:rsid w:val="004D1D86"/>
    <w:rsid w:val="004D24F8"/>
    <w:rsid w:val="004D54F9"/>
    <w:rsid w:val="004E159E"/>
    <w:rsid w:val="004E61BB"/>
    <w:rsid w:val="004F0181"/>
    <w:rsid w:val="004F1B74"/>
    <w:rsid w:val="004F62BF"/>
    <w:rsid w:val="005023A1"/>
    <w:rsid w:val="0050769D"/>
    <w:rsid w:val="00510D42"/>
    <w:rsid w:val="00514D34"/>
    <w:rsid w:val="00520AC5"/>
    <w:rsid w:val="00521813"/>
    <w:rsid w:val="00534BC8"/>
    <w:rsid w:val="00540768"/>
    <w:rsid w:val="00543207"/>
    <w:rsid w:val="00543C9E"/>
    <w:rsid w:val="00545D1C"/>
    <w:rsid w:val="0054700A"/>
    <w:rsid w:val="00550F45"/>
    <w:rsid w:val="00553331"/>
    <w:rsid w:val="0055378E"/>
    <w:rsid w:val="00555956"/>
    <w:rsid w:val="00555E3C"/>
    <w:rsid w:val="005601A3"/>
    <w:rsid w:val="00561232"/>
    <w:rsid w:val="0056304D"/>
    <w:rsid w:val="00566548"/>
    <w:rsid w:val="00574A1A"/>
    <w:rsid w:val="00574C31"/>
    <w:rsid w:val="0057613C"/>
    <w:rsid w:val="00587FAB"/>
    <w:rsid w:val="00594E95"/>
    <w:rsid w:val="005B2B74"/>
    <w:rsid w:val="005B5D4D"/>
    <w:rsid w:val="005C2162"/>
    <w:rsid w:val="005C57CD"/>
    <w:rsid w:val="005D109A"/>
    <w:rsid w:val="005D24B5"/>
    <w:rsid w:val="005D4CAA"/>
    <w:rsid w:val="005E2D42"/>
    <w:rsid w:val="005E3BF4"/>
    <w:rsid w:val="005E60DE"/>
    <w:rsid w:val="005F45A0"/>
    <w:rsid w:val="00603FB0"/>
    <w:rsid w:val="0061033A"/>
    <w:rsid w:val="0061078A"/>
    <w:rsid w:val="006150EE"/>
    <w:rsid w:val="006232C0"/>
    <w:rsid w:val="00623F66"/>
    <w:rsid w:val="00625E88"/>
    <w:rsid w:val="0062734F"/>
    <w:rsid w:val="00631840"/>
    <w:rsid w:val="00634ADF"/>
    <w:rsid w:val="00636378"/>
    <w:rsid w:val="0064390F"/>
    <w:rsid w:val="00644B26"/>
    <w:rsid w:val="00645EF2"/>
    <w:rsid w:val="006474A8"/>
    <w:rsid w:val="00667739"/>
    <w:rsid w:val="006715E8"/>
    <w:rsid w:val="0067365D"/>
    <w:rsid w:val="006759DB"/>
    <w:rsid w:val="006816B1"/>
    <w:rsid w:val="00683051"/>
    <w:rsid w:val="006831EC"/>
    <w:rsid w:val="0068394A"/>
    <w:rsid w:val="00694E09"/>
    <w:rsid w:val="006963FE"/>
    <w:rsid w:val="006A00CC"/>
    <w:rsid w:val="006A4B1B"/>
    <w:rsid w:val="006B1AE7"/>
    <w:rsid w:val="006C0C44"/>
    <w:rsid w:val="006D0184"/>
    <w:rsid w:val="006D6095"/>
    <w:rsid w:val="006D72DE"/>
    <w:rsid w:val="006E30F4"/>
    <w:rsid w:val="006F27DE"/>
    <w:rsid w:val="006F3783"/>
    <w:rsid w:val="006F777E"/>
    <w:rsid w:val="0070731A"/>
    <w:rsid w:val="00707914"/>
    <w:rsid w:val="00712305"/>
    <w:rsid w:val="00712A31"/>
    <w:rsid w:val="00716093"/>
    <w:rsid w:val="007227DC"/>
    <w:rsid w:val="00722FBB"/>
    <w:rsid w:val="0072557E"/>
    <w:rsid w:val="00727A35"/>
    <w:rsid w:val="0073000B"/>
    <w:rsid w:val="007300BA"/>
    <w:rsid w:val="0073649D"/>
    <w:rsid w:val="00737C37"/>
    <w:rsid w:val="00741225"/>
    <w:rsid w:val="00742926"/>
    <w:rsid w:val="00751086"/>
    <w:rsid w:val="007517BA"/>
    <w:rsid w:val="0075273F"/>
    <w:rsid w:val="00753E9E"/>
    <w:rsid w:val="0075597B"/>
    <w:rsid w:val="00760EDF"/>
    <w:rsid w:val="0076461B"/>
    <w:rsid w:val="00764912"/>
    <w:rsid w:val="00764AAA"/>
    <w:rsid w:val="00767318"/>
    <w:rsid w:val="00776568"/>
    <w:rsid w:val="00782438"/>
    <w:rsid w:val="007827A6"/>
    <w:rsid w:val="00787DC4"/>
    <w:rsid w:val="00790AB8"/>
    <w:rsid w:val="007924CB"/>
    <w:rsid w:val="007947F6"/>
    <w:rsid w:val="007B11D9"/>
    <w:rsid w:val="007B5307"/>
    <w:rsid w:val="007B7649"/>
    <w:rsid w:val="007C1EC6"/>
    <w:rsid w:val="007C4163"/>
    <w:rsid w:val="007D2EBF"/>
    <w:rsid w:val="007D3C7A"/>
    <w:rsid w:val="007E4B7F"/>
    <w:rsid w:val="007F1034"/>
    <w:rsid w:val="007F3269"/>
    <w:rsid w:val="007F3680"/>
    <w:rsid w:val="007F44C6"/>
    <w:rsid w:val="007F616A"/>
    <w:rsid w:val="007F7237"/>
    <w:rsid w:val="00800708"/>
    <w:rsid w:val="0080072C"/>
    <w:rsid w:val="00800D34"/>
    <w:rsid w:val="0080260D"/>
    <w:rsid w:val="008106A2"/>
    <w:rsid w:val="00813CEE"/>
    <w:rsid w:val="00815121"/>
    <w:rsid w:val="008153E0"/>
    <w:rsid w:val="0082593F"/>
    <w:rsid w:val="0082775C"/>
    <w:rsid w:val="00830A5A"/>
    <w:rsid w:val="00835720"/>
    <w:rsid w:val="00844AC2"/>
    <w:rsid w:val="00845880"/>
    <w:rsid w:val="00846F28"/>
    <w:rsid w:val="00850689"/>
    <w:rsid w:val="008530FE"/>
    <w:rsid w:val="00856060"/>
    <w:rsid w:val="0086647C"/>
    <w:rsid w:val="00872B8B"/>
    <w:rsid w:val="0087586C"/>
    <w:rsid w:val="008760ED"/>
    <w:rsid w:val="00883DBA"/>
    <w:rsid w:val="0088430F"/>
    <w:rsid w:val="008925AB"/>
    <w:rsid w:val="008A5AC9"/>
    <w:rsid w:val="008A6A19"/>
    <w:rsid w:val="008C471C"/>
    <w:rsid w:val="008C478B"/>
    <w:rsid w:val="008C7A48"/>
    <w:rsid w:val="008D167C"/>
    <w:rsid w:val="008D23A0"/>
    <w:rsid w:val="008D6E8F"/>
    <w:rsid w:val="008E3567"/>
    <w:rsid w:val="008E76DB"/>
    <w:rsid w:val="008F090C"/>
    <w:rsid w:val="008F1F4E"/>
    <w:rsid w:val="008F62A7"/>
    <w:rsid w:val="0091408C"/>
    <w:rsid w:val="00915148"/>
    <w:rsid w:val="009161BC"/>
    <w:rsid w:val="009222C3"/>
    <w:rsid w:val="00923AEC"/>
    <w:rsid w:val="0092430B"/>
    <w:rsid w:val="0092665C"/>
    <w:rsid w:val="00930561"/>
    <w:rsid w:val="00937FAA"/>
    <w:rsid w:val="00943F16"/>
    <w:rsid w:val="00944A6D"/>
    <w:rsid w:val="00946259"/>
    <w:rsid w:val="00953671"/>
    <w:rsid w:val="00954C16"/>
    <w:rsid w:val="00957AFF"/>
    <w:rsid w:val="009637A9"/>
    <w:rsid w:val="00964319"/>
    <w:rsid w:val="0096587B"/>
    <w:rsid w:val="009666BC"/>
    <w:rsid w:val="00966DF3"/>
    <w:rsid w:val="00967DA7"/>
    <w:rsid w:val="0097002D"/>
    <w:rsid w:val="00971150"/>
    <w:rsid w:val="00971A4E"/>
    <w:rsid w:val="00972854"/>
    <w:rsid w:val="00973083"/>
    <w:rsid w:val="0098300F"/>
    <w:rsid w:val="0099377C"/>
    <w:rsid w:val="009A5150"/>
    <w:rsid w:val="009B75B0"/>
    <w:rsid w:val="009C0098"/>
    <w:rsid w:val="009C5785"/>
    <w:rsid w:val="009C6018"/>
    <w:rsid w:val="009F2A44"/>
    <w:rsid w:val="009F468E"/>
    <w:rsid w:val="009F7952"/>
    <w:rsid w:val="009F7CAF"/>
    <w:rsid w:val="00A065F0"/>
    <w:rsid w:val="00A128DF"/>
    <w:rsid w:val="00A14EEA"/>
    <w:rsid w:val="00A2139B"/>
    <w:rsid w:val="00A228FC"/>
    <w:rsid w:val="00A23D1E"/>
    <w:rsid w:val="00A26220"/>
    <w:rsid w:val="00A35E50"/>
    <w:rsid w:val="00A45535"/>
    <w:rsid w:val="00A476D5"/>
    <w:rsid w:val="00A52F32"/>
    <w:rsid w:val="00A53AC4"/>
    <w:rsid w:val="00A53EC6"/>
    <w:rsid w:val="00A547E1"/>
    <w:rsid w:val="00A75EE2"/>
    <w:rsid w:val="00A77737"/>
    <w:rsid w:val="00A84807"/>
    <w:rsid w:val="00A85583"/>
    <w:rsid w:val="00A957EC"/>
    <w:rsid w:val="00A97287"/>
    <w:rsid w:val="00AA3827"/>
    <w:rsid w:val="00AB0A3E"/>
    <w:rsid w:val="00AC7A9C"/>
    <w:rsid w:val="00AD2472"/>
    <w:rsid w:val="00AD359C"/>
    <w:rsid w:val="00AE1E89"/>
    <w:rsid w:val="00AE3F09"/>
    <w:rsid w:val="00AF1E05"/>
    <w:rsid w:val="00AF1EB6"/>
    <w:rsid w:val="00B12588"/>
    <w:rsid w:val="00B133D4"/>
    <w:rsid w:val="00B22607"/>
    <w:rsid w:val="00B2793A"/>
    <w:rsid w:val="00B3082B"/>
    <w:rsid w:val="00B3159E"/>
    <w:rsid w:val="00B32740"/>
    <w:rsid w:val="00B33237"/>
    <w:rsid w:val="00B35927"/>
    <w:rsid w:val="00B44AB1"/>
    <w:rsid w:val="00B44DFD"/>
    <w:rsid w:val="00B51510"/>
    <w:rsid w:val="00B5348D"/>
    <w:rsid w:val="00B7181F"/>
    <w:rsid w:val="00B72F17"/>
    <w:rsid w:val="00B72F1C"/>
    <w:rsid w:val="00B757E5"/>
    <w:rsid w:val="00B81CB8"/>
    <w:rsid w:val="00B92541"/>
    <w:rsid w:val="00B96973"/>
    <w:rsid w:val="00B97F7C"/>
    <w:rsid w:val="00BA1758"/>
    <w:rsid w:val="00BA2D4E"/>
    <w:rsid w:val="00BA47C0"/>
    <w:rsid w:val="00BA4892"/>
    <w:rsid w:val="00BA6252"/>
    <w:rsid w:val="00BB02E8"/>
    <w:rsid w:val="00BB0612"/>
    <w:rsid w:val="00BB630C"/>
    <w:rsid w:val="00BC3E7E"/>
    <w:rsid w:val="00BD30A8"/>
    <w:rsid w:val="00BE2C16"/>
    <w:rsid w:val="00BF2405"/>
    <w:rsid w:val="00BF561E"/>
    <w:rsid w:val="00C05D29"/>
    <w:rsid w:val="00C06F06"/>
    <w:rsid w:val="00C141D5"/>
    <w:rsid w:val="00C17FE6"/>
    <w:rsid w:val="00C2151B"/>
    <w:rsid w:val="00C25A31"/>
    <w:rsid w:val="00C425B5"/>
    <w:rsid w:val="00C42C67"/>
    <w:rsid w:val="00C43615"/>
    <w:rsid w:val="00C43925"/>
    <w:rsid w:val="00C54724"/>
    <w:rsid w:val="00C81C6C"/>
    <w:rsid w:val="00C9126D"/>
    <w:rsid w:val="00C92DCD"/>
    <w:rsid w:val="00C97862"/>
    <w:rsid w:val="00CB45ED"/>
    <w:rsid w:val="00CB6448"/>
    <w:rsid w:val="00CC7913"/>
    <w:rsid w:val="00CE530E"/>
    <w:rsid w:val="00CF27A6"/>
    <w:rsid w:val="00CF7A16"/>
    <w:rsid w:val="00D031B5"/>
    <w:rsid w:val="00D04F70"/>
    <w:rsid w:val="00D05320"/>
    <w:rsid w:val="00D05618"/>
    <w:rsid w:val="00D13470"/>
    <w:rsid w:val="00D14D49"/>
    <w:rsid w:val="00D1738D"/>
    <w:rsid w:val="00D245B9"/>
    <w:rsid w:val="00D37191"/>
    <w:rsid w:val="00D37197"/>
    <w:rsid w:val="00D413BC"/>
    <w:rsid w:val="00D41520"/>
    <w:rsid w:val="00D43CDB"/>
    <w:rsid w:val="00D45315"/>
    <w:rsid w:val="00D53F12"/>
    <w:rsid w:val="00D63F70"/>
    <w:rsid w:val="00D6464A"/>
    <w:rsid w:val="00D72911"/>
    <w:rsid w:val="00D73905"/>
    <w:rsid w:val="00D7429C"/>
    <w:rsid w:val="00D77DEE"/>
    <w:rsid w:val="00D95195"/>
    <w:rsid w:val="00D974E3"/>
    <w:rsid w:val="00DB3F46"/>
    <w:rsid w:val="00DB504E"/>
    <w:rsid w:val="00DB5067"/>
    <w:rsid w:val="00DB64C4"/>
    <w:rsid w:val="00DD377D"/>
    <w:rsid w:val="00DE01BA"/>
    <w:rsid w:val="00DE09DB"/>
    <w:rsid w:val="00DE1C75"/>
    <w:rsid w:val="00DE3DE3"/>
    <w:rsid w:val="00DE5636"/>
    <w:rsid w:val="00DF07EE"/>
    <w:rsid w:val="00DF1073"/>
    <w:rsid w:val="00DF17A2"/>
    <w:rsid w:val="00DF2333"/>
    <w:rsid w:val="00E00CF1"/>
    <w:rsid w:val="00E02DFF"/>
    <w:rsid w:val="00E07AD9"/>
    <w:rsid w:val="00E16242"/>
    <w:rsid w:val="00E257E0"/>
    <w:rsid w:val="00E33D70"/>
    <w:rsid w:val="00E37753"/>
    <w:rsid w:val="00E37D55"/>
    <w:rsid w:val="00E442CD"/>
    <w:rsid w:val="00E46B24"/>
    <w:rsid w:val="00E55619"/>
    <w:rsid w:val="00E5773C"/>
    <w:rsid w:val="00E57D84"/>
    <w:rsid w:val="00E62809"/>
    <w:rsid w:val="00E6286F"/>
    <w:rsid w:val="00E7122B"/>
    <w:rsid w:val="00E76064"/>
    <w:rsid w:val="00E76ADB"/>
    <w:rsid w:val="00E76C18"/>
    <w:rsid w:val="00E76DA8"/>
    <w:rsid w:val="00E85624"/>
    <w:rsid w:val="00E865FA"/>
    <w:rsid w:val="00E95495"/>
    <w:rsid w:val="00EA3B43"/>
    <w:rsid w:val="00EA58EF"/>
    <w:rsid w:val="00EA5B20"/>
    <w:rsid w:val="00EA6FC3"/>
    <w:rsid w:val="00EB6AC7"/>
    <w:rsid w:val="00EC7F7A"/>
    <w:rsid w:val="00ED03D6"/>
    <w:rsid w:val="00ED355E"/>
    <w:rsid w:val="00ED3F77"/>
    <w:rsid w:val="00EE095A"/>
    <w:rsid w:val="00EE2F74"/>
    <w:rsid w:val="00EF0A98"/>
    <w:rsid w:val="00EF1E7C"/>
    <w:rsid w:val="00F01D97"/>
    <w:rsid w:val="00F0463C"/>
    <w:rsid w:val="00F04F01"/>
    <w:rsid w:val="00F0733F"/>
    <w:rsid w:val="00F126B4"/>
    <w:rsid w:val="00F21069"/>
    <w:rsid w:val="00F36288"/>
    <w:rsid w:val="00F44C22"/>
    <w:rsid w:val="00F4586A"/>
    <w:rsid w:val="00F4674A"/>
    <w:rsid w:val="00F5409F"/>
    <w:rsid w:val="00F54DC0"/>
    <w:rsid w:val="00F55207"/>
    <w:rsid w:val="00F567FB"/>
    <w:rsid w:val="00F603ED"/>
    <w:rsid w:val="00F640BF"/>
    <w:rsid w:val="00F73221"/>
    <w:rsid w:val="00F831D5"/>
    <w:rsid w:val="00F863D5"/>
    <w:rsid w:val="00F92296"/>
    <w:rsid w:val="00F93901"/>
    <w:rsid w:val="00F94EE9"/>
    <w:rsid w:val="00F96B82"/>
    <w:rsid w:val="00FA41D3"/>
    <w:rsid w:val="00FA6314"/>
    <w:rsid w:val="00FA637D"/>
    <w:rsid w:val="00FB07A2"/>
    <w:rsid w:val="00FB1AA2"/>
    <w:rsid w:val="00FB53DC"/>
    <w:rsid w:val="00FB7822"/>
    <w:rsid w:val="00FC0FBC"/>
    <w:rsid w:val="00FC7B4A"/>
    <w:rsid w:val="00FD03A3"/>
    <w:rsid w:val="00FD1011"/>
    <w:rsid w:val="00FD263F"/>
    <w:rsid w:val="00FD319E"/>
    <w:rsid w:val="00FD3654"/>
    <w:rsid w:val="00FD6CF3"/>
    <w:rsid w:val="00FD6DD6"/>
    <w:rsid w:val="00FE1F3C"/>
    <w:rsid w:val="00FE480A"/>
    <w:rsid w:val="00FE6551"/>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0771C"/>
  <w15:docId w15:val="{F016E525-3ECA-40AA-A9E7-2343F34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A"/>
    <w:pPr>
      <w:spacing w:after="0" w:line="240" w:lineRule="auto"/>
      <w:jc w:val="both"/>
    </w:pPr>
    <w:rPr>
      <w:lang w:val="es-ES"/>
    </w:rPr>
  </w:style>
  <w:style w:type="paragraph" w:styleId="Ttulo1">
    <w:name w:val="heading 1"/>
    <w:basedOn w:val="Normal"/>
    <w:next w:val="Normal"/>
    <w:link w:val="Ttulo1Car"/>
    <w:qFormat/>
    <w:rsid w:val="00BF561E"/>
    <w:pPr>
      <w:keepNext/>
      <w:jc w:val="left"/>
      <w:outlineLvl w:val="0"/>
    </w:pPr>
    <w:rPr>
      <w:rFonts w:ascii="Arial" w:eastAsia="Times New Roman" w:hAnsi="Arial" w:cs="Times New Roman"/>
      <w:sz w:val="24"/>
      <w:szCs w:val="20"/>
      <w:lang w:val="es-MX" w:eastAsia="es-ES"/>
    </w:rPr>
  </w:style>
  <w:style w:type="paragraph" w:styleId="Ttulo2">
    <w:name w:val="heading 2"/>
    <w:basedOn w:val="Normal"/>
    <w:next w:val="Normal"/>
    <w:link w:val="Ttulo2Car"/>
    <w:uiPriority w:val="9"/>
    <w:semiHidden/>
    <w:unhideWhenUsed/>
    <w:qFormat/>
    <w:rsid w:val="00BF56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 w:type="paragraph" w:styleId="Textoindependiente2">
    <w:name w:val="Body Text 2"/>
    <w:basedOn w:val="Normal"/>
    <w:link w:val="Textoindependiente2Car"/>
    <w:rsid w:val="0098300F"/>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98300F"/>
    <w:rPr>
      <w:rFonts w:ascii="Arial" w:eastAsia="Times New Roman" w:hAnsi="Arial" w:cs="Times New Roman"/>
      <w:szCs w:val="20"/>
      <w:lang w:val="es-ES" w:eastAsia="es-ES"/>
    </w:rPr>
  </w:style>
  <w:style w:type="paragraph" w:styleId="Textoindependiente">
    <w:name w:val="Body Text"/>
    <w:basedOn w:val="Normal"/>
    <w:link w:val="TextoindependienteCar"/>
    <w:uiPriority w:val="99"/>
    <w:unhideWhenUsed/>
    <w:rsid w:val="007D3C7A"/>
    <w:pPr>
      <w:spacing w:after="120"/>
    </w:pPr>
  </w:style>
  <w:style w:type="character" w:customStyle="1" w:styleId="TextoindependienteCar">
    <w:name w:val="Texto independiente Car"/>
    <w:basedOn w:val="Fuentedeprrafopredeter"/>
    <w:link w:val="Textoindependiente"/>
    <w:uiPriority w:val="99"/>
    <w:rsid w:val="007D3C7A"/>
    <w:rPr>
      <w:lang w:val="es-ES"/>
    </w:rPr>
  </w:style>
  <w:style w:type="paragraph" w:styleId="Sinespaciado">
    <w:name w:val="No Spacing"/>
    <w:uiPriority w:val="1"/>
    <w:qFormat/>
    <w:rsid w:val="007D3C7A"/>
    <w:pPr>
      <w:spacing w:after="0" w:line="240" w:lineRule="auto"/>
      <w:jc w:val="both"/>
    </w:pPr>
    <w:rPr>
      <w:lang w:val="es-ES"/>
    </w:rPr>
  </w:style>
  <w:style w:type="character" w:customStyle="1" w:styleId="Ttulo1Car">
    <w:name w:val="Título 1 Car"/>
    <w:basedOn w:val="Fuentedeprrafopredeter"/>
    <w:link w:val="Ttulo1"/>
    <w:rsid w:val="00BF561E"/>
    <w:rPr>
      <w:rFonts w:ascii="Arial" w:eastAsia="Times New Roman" w:hAnsi="Arial" w:cs="Times New Roman"/>
      <w:sz w:val="24"/>
      <w:szCs w:val="20"/>
      <w:lang w:eastAsia="es-ES"/>
    </w:rPr>
  </w:style>
  <w:style w:type="character" w:customStyle="1" w:styleId="Ttulo2Car">
    <w:name w:val="Título 2 Car"/>
    <w:basedOn w:val="Fuentedeprrafopredeter"/>
    <w:link w:val="Ttulo2"/>
    <w:uiPriority w:val="9"/>
    <w:semiHidden/>
    <w:rsid w:val="00BF561E"/>
    <w:rPr>
      <w:rFonts w:asciiTheme="majorHAnsi" w:eastAsiaTheme="majorEastAsia" w:hAnsiTheme="majorHAnsi" w:cstheme="majorBidi"/>
      <w:color w:val="2E74B5" w:themeColor="accent1" w:themeShade="BF"/>
      <w:sz w:val="26"/>
      <w:szCs w:val="26"/>
      <w:lang w:val="es-ES"/>
    </w:rPr>
  </w:style>
  <w:style w:type="paragraph" w:styleId="Revisin">
    <w:name w:val="Revision"/>
    <w:hidden/>
    <w:uiPriority w:val="99"/>
    <w:semiHidden/>
    <w:rsid w:val="00E46B24"/>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1479">
      <w:bodyDiv w:val="1"/>
      <w:marLeft w:val="0"/>
      <w:marRight w:val="0"/>
      <w:marTop w:val="0"/>
      <w:marBottom w:val="0"/>
      <w:divBdr>
        <w:top w:val="none" w:sz="0" w:space="0" w:color="auto"/>
        <w:left w:val="none" w:sz="0" w:space="0" w:color="auto"/>
        <w:bottom w:val="none" w:sz="0" w:space="0" w:color="auto"/>
        <w:right w:val="none" w:sz="0" w:space="0" w:color="auto"/>
      </w:divBdr>
    </w:div>
    <w:div w:id="679312644">
      <w:bodyDiv w:val="1"/>
      <w:marLeft w:val="0"/>
      <w:marRight w:val="0"/>
      <w:marTop w:val="0"/>
      <w:marBottom w:val="0"/>
      <w:divBdr>
        <w:top w:val="none" w:sz="0" w:space="0" w:color="auto"/>
        <w:left w:val="none" w:sz="0" w:space="0" w:color="auto"/>
        <w:bottom w:val="none" w:sz="0" w:space="0" w:color="auto"/>
        <w:right w:val="none" w:sz="0" w:space="0" w:color="auto"/>
      </w:divBdr>
    </w:div>
    <w:div w:id="1236940715">
      <w:bodyDiv w:val="1"/>
      <w:marLeft w:val="0"/>
      <w:marRight w:val="0"/>
      <w:marTop w:val="0"/>
      <w:marBottom w:val="0"/>
      <w:divBdr>
        <w:top w:val="none" w:sz="0" w:space="0" w:color="auto"/>
        <w:left w:val="none" w:sz="0" w:space="0" w:color="auto"/>
        <w:bottom w:val="none" w:sz="0" w:space="0" w:color="auto"/>
        <w:right w:val="none" w:sz="0" w:space="0" w:color="auto"/>
      </w:divBdr>
    </w:div>
    <w:div w:id="1411318348">
      <w:bodyDiv w:val="1"/>
      <w:marLeft w:val="0"/>
      <w:marRight w:val="0"/>
      <w:marTop w:val="0"/>
      <w:marBottom w:val="0"/>
      <w:divBdr>
        <w:top w:val="none" w:sz="0" w:space="0" w:color="auto"/>
        <w:left w:val="none" w:sz="0" w:space="0" w:color="auto"/>
        <w:bottom w:val="none" w:sz="0" w:space="0" w:color="auto"/>
        <w:right w:val="none" w:sz="0" w:space="0" w:color="auto"/>
      </w:divBdr>
    </w:div>
    <w:div w:id="15867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73C0-850F-455D-8D16-524C9692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admin</cp:lastModifiedBy>
  <cp:revision>2</cp:revision>
  <cp:lastPrinted>2023-12-19T15:05:00Z</cp:lastPrinted>
  <dcterms:created xsi:type="dcterms:W3CDTF">2023-12-27T16:41:00Z</dcterms:created>
  <dcterms:modified xsi:type="dcterms:W3CDTF">2023-12-27T16:41:00Z</dcterms:modified>
</cp:coreProperties>
</file>